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38" w:rsidRDefault="008F02C2" w:rsidP="00236434">
      <w:pPr>
        <w:pStyle w:val="Overskrift3"/>
        <w:numPr>
          <w:ilvl w:val="0"/>
          <w:numId w:val="22"/>
        </w:numPr>
        <w:tabs>
          <w:tab w:val="clear" w:pos="-720"/>
        </w:tabs>
        <w:suppressAutoHyphens w:val="0"/>
        <w:spacing w:before="0" w:after="0"/>
        <w:rPr>
          <w:bCs/>
          <w:szCs w:val="24"/>
        </w:rPr>
      </w:pPr>
      <w:bookmarkStart w:id="0" w:name="_Toc466791302"/>
      <w:r w:rsidRPr="00E478A3">
        <w:rPr>
          <w:bCs/>
          <w:szCs w:val="24"/>
        </w:rPr>
        <w:t>Hensikt/sammendrag</w:t>
      </w:r>
    </w:p>
    <w:p w:rsidR="0010336B" w:rsidRDefault="00236434" w:rsidP="0010336B">
      <w:r>
        <w:t xml:space="preserve">Denne rutinen omfatter legging av </w:t>
      </w:r>
      <w:r w:rsidR="0065230D">
        <w:t xml:space="preserve">kabler </w:t>
      </w:r>
      <w:r>
        <w:t xml:space="preserve">for </w:t>
      </w:r>
      <w:r w:rsidR="00061E6B">
        <w:t>gatelys</w:t>
      </w:r>
      <w:r w:rsidR="0010336B">
        <w:t xml:space="preserve"> i egen regi eller av andre som for eksempel </w:t>
      </w:r>
      <w:r w:rsidR="00061E6B">
        <w:t xml:space="preserve">Nord-Trøndelag E-verk, </w:t>
      </w:r>
      <w:r>
        <w:t>NTE bredbånd</w:t>
      </w:r>
      <w:r w:rsidR="0010336B">
        <w:t xml:space="preserve"> eller </w:t>
      </w:r>
      <w:r>
        <w:t>Telenor</w:t>
      </w:r>
      <w:r w:rsidR="0010336B">
        <w:t xml:space="preserve">. </w:t>
      </w:r>
      <w:r>
        <w:t xml:space="preserve"> </w:t>
      </w:r>
      <w:r w:rsidR="0010336B">
        <w:t xml:space="preserve">Rutine skal sikre følgende: </w:t>
      </w:r>
    </w:p>
    <w:p w:rsidR="00BF2EEC" w:rsidRPr="001D1923" w:rsidRDefault="00BF2EEC" w:rsidP="0010336B">
      <w:pPr>
        <w:pStyle w:val="Listeavsnitt"/>
        <w:numPr>
          <w:ilvl w:val="0"/>
          <w:numId w:val="14"/>
        </w:numPr>
      </w:pPr>
      <w:r w:rsidRPr="001D1923">
        <w:t xml:space="preserve">kvaliteten på levering og legging av </w:t>
      </w:r>
      <w:r w:rsidR="00E36D37">
        <w:t>trekk</w:t>
      </w:r>
      <w:r w:rsidRPr="001D1923">
        <w:t>rør for fiberkabler (bredbånds</w:t>
      </w:r>
      <w:r w:rsidR="00E26D57">
        <w:t>fiber</w:t>
      </w:r>
      <w:r w:rsidRPr="001D1923">
        <w:t>)</w:t>
      </w:r>
    </w:p>
    <w:p w:rsidR="005866B3" w:rsidRPr="001D1923" w:rsidRDefault="005866B3" w:rsidP="005866B3">
      <w:pPr>
        <w:numPr>
          <w:ilvl w:val="0"/>
          <w:numId w:val="14"/>
        </w:numPr>
      </w:pPr>
      <w:r w:rsidRPr="001D1923">
        <w:t xml:space="preserve">Ivareta interessen til kommunen som eier av </w:t>
      </w:r>
      <w:r w:rsidR="0010336B">
        <w:t xml:space="preserve">veg og som eier av </w:t>
      </w:r>
      <w:r w:rsidRPr="001D1923">
        <w:t>vann- og avløpsledninger</w:t>
      </w:r>
    </w:p>
    <w:p w:rsidR="005866B3" w:rsidRDefault="005866B3" w:rsidP="007942CA"/>
    <w:p w:rsidR="0058467B" w:rsidRDefault="0058467B" w:rsidP="007942CA"/>
    <w:p w:rsidR="00107966" w:rsidRDefault="00107966" w:rsidP="007942CA"/>
    <w:p w:rsidR="00F82E18" w:rsidRPr="001D1923" w:rsidRDefault="00F82E18" w:rsidP="00F82E18">
      <w:pPr>
        <w:pStyle w:val="Overskrift3"/>
        <w:tabs>
          <w:tab w:val="clear" w:pos="-720"/>
        </w:tabs>
        <w:suppressAutoHyphens w:val="0"/>
        <w:spacing w:before="0" w:after="0"/>
        <w:rPr>
          <w:bCs/>
          <w:szCs w:val="24"/>
        </w:rPr>
      </w:pPr>
      <w:r w:rsidRPr="001D1923">
        <w:rPr>
          <w:bCs/>
          <w:szCs w:val="24"/>
        </w:rPr>
        <w:t>2. Referanser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4819"/>
      </w:tblGrid>
      <w:tr w:rsidR="00F82E18" w:rsidRPr="001D1923" w:rsidTr="00990F24">
        <w:trPr>
          <w:trHeight w:val="277"/>
        </w:trPr>
        <w:tc>
          <w:tcPr>
            <w:tcW w:w="1560" w:type="dxa"/>
            <w:shd w:val="clear" w:color="auto" w:fill="E6E6E6"/>
          </w:tcPr>
          <w:p w:rsidR="00F82E18" w:rsidRPr="001D1923" w:rsidRDefault="00F82E18" w:rsidP="00015AB6">
            <w:pPr>
              <w:ind w:left="709" w:hanging="709"/>
            </w:pPr>
            <w:r w:rsidRPr="001D1923">
              <w:t>Eier</w:t>
            </w:r>
          </w:p>
        </w:tc>
        <w:tc>
          <w:tcPr>
            <w:tcW w:w="2409" w:type="dxa"/>
            <w:shd w:val="clear" w:color="auto" w:fill="E6E6E6"/>
          </w:tcPr>
          <w:p w:rsidR="00F82E18" w:rsidRPr="001D1923" w:rsidRDefault="00F82E18" w:rsidP="00015AB6">
            <w:pPr>
              <w:ind w:left="709" w:hanging="709"/>
            </w:pPr>
            <w:r w:rsidRPr="001D1923">
              <w:t>System</w:t>
            </w:r>
          </w:p>
        </w:tc>
        <w:tc>
          <w:tcPr>
            <w:tcW w:w="851" w:type="dxa"/>
            <w:shd w:val="clear" w:color="auto" w:fill="E6E6E6"/>
          </w:tcPr>
          <w:p w:rsidR="00F82E18" w:rsidRPr="001D1923" w:rsidRDefault="00F82E18" w:rsidP="00015AB6">
            <w:r w:rsidRPr="001D1923">
              <w:t>Nr</w:t>
            </w:r>
          </w:p>
        </w:tc>
        <w:tc>
          <w:tcPr>
            <w:tcW w:w="4819" w:type="dxa"/>
            <w:shd w:val="clear" w:color="auto" w:fill="E6E6E6"/>
          </w:tcPr>
          <w:p w:rsidR="00F82E18" w:rsidRPr="001D1923" w:rsidRDefault="00F82E18" w:rsidP="00015AB6">
            <w:pPr>
              <w:ind w:left="709" w:hanging="709"/>
            </w:pPr>
            <w:r w:rsidRPr="001D1923">
              <w:t>Navn</w:t>
            </w:r>
          </w:p>
        </w:tc>
      </w:tr>
      <w:tr w:rsidR="00537B39" w:rsidRPr="00537B39" w:rsidTr="00990F24">
        <w:trPr>
          <w:trHeight w:val="276"/>
        </w:trPr>
        <w:tc>
          <w:tcPr>
            <w:tcW w:w="1560" w:type="dxa"/>
          </w:tcPr>
          <w:p w:rsidR="00F82E18" w:rsidRPr="00537B39" w:rsidRDefault="00BE2B71" w:rsidP="00BE2B71">
            <w:pPr>
              <w:ind w:left="72"/>
            </w:pPr>
            <w:r w:rsidRPr="00537B39">
              <w:t>NTE Bredbånd</w:t>
            </w:r>
          </w:p>
        </w:tc>
        <w:tc>
          <w:tcPr>
            <w:tcW w:w="2409" w:type="dxa"/>
          </w:tcPr>
          <w:p w:rsidR="00F82E18" w:rsidRPr="00537B39" w:rsidRDefault="00F82E18" w:rsidP="00015AB6"/>
        </w:tc>
        <w:tc>
          <w:tcPr>
            <w:tcW w:w="851" w:type="dxa"/>
          </w:tcPr>
          <w:p w:rsidR="00F82E18" w:rsidRPr="00537B39" w:rsidRDefault="00F82E18" w:rsidP="00015AB6"/>
        </w:tc>
        <w:tc>
          <w:tcPr>
            <w:tcW w:w="4819" w:type="dxa"/>
          </w:tcPr>
          <w:p w:rsidR="00F82E18" w:rsidRPr="00B71E0B" w:rsidRDefault="00BE2B71" w:rsidP="00015AB6">
            <w:pPr>
              <w:ind w:left="709" w:hanging="709"/>
            </w:pPr>
            <w:r w:rsidRPr="00B71E0B">
              <w:t>Legeanvisning og dokumentasjonskrav</w:t>
            </w:r>
          </w:p>
        </w:tc>
      </w:tr>
      <w:tr w:rsidR="00F82E18" w:rsidRPr="00236434" w:rsidTr="00990F24">
        <w:trPr>
          <w:trHeight w:val="293"/>
        </w:trPr>
        <w:tc>
          <w:tcPr>
            <w:tcW w:w="1560" w:type="dxa"/>
          </w:tcPr>
          <w:p w:rsidR="00F82E18" w:rsidRPr="00236434" w:rsidRDefault="00107966" w:rsidP="00015AB6">
            <w:r w:rsidRPr="00236434">
              <w:t>Den norske plastrørgr.</w:t>
            </w:r>
          </w:p>
        </w:tc>
        <w:tc>
          <w:tcPr>
            <w:tcW w:w="2409" w:type="dxa"/>
          </w:tcPr>
          <w:p w:rsidR="00F82E18" w:rsidRPr="00236434" w:rsidRDefault="00F82E18" w:rsidP="00015AB6"/>
        </w:tc>
        <w:tc>
          <w:tcPr>
            <w:tcW w:w="851" w:type="dxa"/>
          </w:tcPr>
          <w:p w:rsidR="00F82E18" w:rsidRPr="00236434" w:rsidRDefault="00F82E18" w:rsidP="00015AB6"/>
        </w:tc>
        <w:tc>
          <w:tcPr>
            <w:tcW w:w="4819" w:type="dxa"/>
          </w:tcPr>
          <w:p w:rsidR="00F82E18" w:rsidRPr="00236434" w:rsidRDefault="00107966" w:rsidP="00107966">
            <w:r w:rsidRPr="00236434">
              <w:t>Leggeanvisning for kabelrør i grøft</w:t>
            </w:r>
          </w:p>
        </w:tc>
      </w:tr>
      <w:tr w:rsidR="00107966" w:rsidRPr="00887C59" w:rsidTr="00990F24">
        <w:trPr>
          <w:trHeight w:val="293"/>
        </w:trPr>
        <w:tc>
          <w:tcPr>
            <w:tcW w:w="1560" w:type="dxa"/>
          </w:tcPr>
          <w:p w:rsidR="00107966" w:rsidRPr="00887C59" w:rsidRDefault="00107966" w:rsidP="00015AB6">
            <w:r w:rsidRPr="00887C59">
              <w:t>Norges stand. forbund</w:t>
            </w:r>
          </w:p>
        </w:tc>
        <w:tc>
          <w:tcPr>
            <w:tcW w:w="2409" w:type="dxa"/>
          </w:tcPr>
          <w:p w:rsidR="00107966" w:rsidRPr="00887C59" w:rsidRDefault="00107966" w:rsidP="00887C59">
            <w:r w:rsidRPr="00887C59">
              <w:t xml:space="preserve">Pr NS 2967 </w:t>
            </w:r>
          </w:p>
        </w:tc>
        <w:tc>
          <w:tcPr>
            <w:tcW w:w="851" w:type="dxa"/>
          </w:tcPr>
          <w:p w:rsidR="00107966" w:rsidRPr="00887C59" w:rsidRDefault="00107966" w:rsidP="00015AB6"/>
        </w:tc>
        <w:tc>
          <w:tcPr>
            <w:tcW w:w="4819" w:type="dxa"/>
          </w:tcPr>
          <w:p w:rsidR="00107966" w:rsidRPr="00887C59" w:rsidRDefault="00107966" w:rsidP="00303451">
            <w:r w:rsidRPr="00887C59">
              <w:t>Kabelrør av plast med glatt rørvegg</w:t>
            </w:r>
            <w:r w:rsidR="00303451">
              <w:t xml:space="preserve"> (skal senere bli EU-direktiv)</w:t>
            </w:r>
          </w:p>
        </w:tc>
      </w:tr>
      <w:tr w:rsidR="00204948" w:rsidRPr="001D1923" w:rsidTr="00990F24">
        <w:trPr>
          <w:trHeight w:val="293"/>
        </w:trPr>
        <w:tc>
          <w:tcPr>
            <w:tcW w:w="1560" w:type="dxa"/>
          </w:tcPr>
          <w:p w:rsidR="00204948" w:rsidRDefault="00204948" w:rsidP="00061E6B">
            <w:r>
              <w:t>Ent utbygging</w:t>
            </w:r>
          </w:p>
        </w:tc>
        <w:tc>
          <w:tcPr>
            <w:tcW w:w="2409" w:type="dxa"/>
          </w:tcPr>
          <w:p w:rsidR="00204948" w:rsidRPr="001D1923" w:rsidRDefault="00204948" w:rsidP="00061E6B">
            <w:r w:rsidRPr="001D1923">
              <w:t>Rutinesamling</w:t>
            </w:r>
          </w:p>
        </w:tc>
        <w:tc>
          <w:tcPr>
            <w:tcW w:w="851" w:type="dxa"/>
          </w:tcPr>
          <w:p w:rsidR="00204948" w:rsidRDefault="00204948" w:rsidP="00015A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204948" w:rsidRDefault="00204948" w:rsidP="00015AB6">
            <w:pPr>
              <w:rPr>
                <w:color w:val="000000"/>
              </w:rPr>
            </w:pPr>
            <w:r>
              <w:rPr>
                <w:color w:val="000000"/>
              </w:rPr>
              <w:t>Plankrav til planlegging og prosjektering av tekniske anlegg</w:t>
            </w:r>
          </w:p>
        </w:tc>
      </w:tr>
      <w:tr w:rsidR="00EB77F5" w:rsidRPr="001D1923" w:rsidTr="00990F24">
        <w:trPr>
          <w:trHeight w:val="293"/>
        </w:trPr>
        <w:tc>
          <w:tcPr>
            <w:tcW w:w="1560" w:type="dxa"/>
          </w:tcPr>
          <w:p w:rsidR="00EB77F5" w:rsidRPr="001D1923" w:rsidRDefault="00EB77F5" w:rsidP="00061E6B">
            <w:r>
              <w:t>Enh utbygging</w:t>
            </w:r>
          </w:p>
        </w:tc>
        <w:tc>
          <w:tcPr>
            <w:tcW w:w="2409" w:type="dxa"/>
          </w:tcPr>
          <w:p w:rsidR="00EB77F5" w:rsidRPr="001D1923" w:rsidRDefault="00EB77F5" w:rsidP="00061E6B">
            <w:r w:rsidRPr="001D1923">
              <w:t>Rutinesamling</w:t>
            </w:r>
          </w:p>
        </w:tc>
        <w:tc>
          <w:tcPr>
            <w:tcW w:w="851" w:type="dxa"/>
          </w:tcPr>
          <w:p w:rsidR="00EB77F5" w:rsidRPr="001D1923" w:rsidRDefault="00990F24" w:rsidP="00015AB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9" w:type="dxa"/>
          </w:tcPr>
          <w:p w:rsidR="00EB77F5" w:rsidRPr="00F82E18" w:rsidRDefault="00990F24" w:rsidP="00015AB6">
            <w:pPr>
              <w:rPr>
                <w:color w:val="000000"/>
              </w:rPr>
            </w:pPr>
            <w:r>
              <w:rPr>
                <w:color w:val="000000"/>
              </w:rPr>
              <w:t>Trekkrør for fiberkabel</w:t>
            </w:r>
          </w:p>
        </w:tc>
      </w:tr>
      <w:tr w:rsidR="00EB77F5" w:rsidRPr="001D1923" w:rsidTr="00990F24">
        <w:trPr>
          <w:trHeight w:val="293"/>
        </w:trPr>
        <w:tc>
          <w:tcPr>
            <w:tcW w:w="1560" w:type="dxa"/>
          </w:tcPr>
          <w:p w:rsidR="00EB77F5" w:rsidRPr="001D1923" w:rsidRDefault="00EB77F5" w:rsidP="00015AB6">
            <w:r>
              <w:t>Enh utbygging</w:t>
            </w:r>
          </w:p>
        </w:tc>
        <w:tc>
          <w:tcPr>
            <w:tcW w:w="2409" w:type="dxa"/>
          </w:tcPr>
          <w:p w:rsidR="00EB77F5" w:rsidRPr="001D1923" w:rsidRDefault="00EB77F5" w:rsidP="00015AB6">
            <w:r w:rsidRPr="001D1923">
              <w:t>Rutinesamling</w:t>
            </w:r>
          </w:p>
        </w:tc>
        <w:tc>
          <w:tcPr>
            <w:tcW w:w="851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9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 w:rsidRPr="00F82E18">
              <w:rPr>
                <w:color w:val="000000"/>
              </w:rPr>
              <w:t>Registreringer av ledninger i Gemini VA</w:t>
            </w:r>
          </w:p>
        </w:tc>
      </w:tr>
      <w:tr w:rsidR="00EB77F5" w:rsidRPr="001D1923" w:rsidTr="00990F2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Default="00EB77F5">
            <w:r w:rsidRPr="00DE5109">
              <w:t>Enh utbygging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Pr="001D1923" w:rsidRDefault="00EB77F5" w:rsidP="00456078">
            <w:r w:rsidRPr="001D1923">
              <w:t>Rutinesamling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Pr="001D1923" w:rsidRDefault="00EB77F5" w:rsidP="00456078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5" w:rsidRDefault="00EB77F5" w:rsidP="00456078">
            <w:pPr>
              <w:rPr>
                <w:color w:val="000000"/>
              </w:rPr>
            </w:pPr>
            <w:r w:rsidRPr="000B4C37">
              <w:rPr>
                <w:color w:val="000000"/>
              </w:rPr>
              <w:t>Stikkledninger</w:t>
            </w:r>
          </w:p>
        </w:tc>
      </w:tr>
      <w:tr w:rsidR="00EB77F5" w:rsidRPr="001D1923" w:rsidTr="00990F24">
        <w:trPr>
          <w:trHeight w:val="293"/>
        </w:trPr>
        <w:tc>
          <w:tcPr>
            <w:tcW w:w="1560" w:type="dxa"/>
          </w:tcPr>
          <w:p w:rsidR="00EB77F5" w:rsidRDefault="00EB77F5">
            <w:r w:rsidRPr="00DE5109">
              <w:t>Enh utbygging</w:t>
            </w:r>
          </w:p>
        </w:tc>
        <w:tc>
          <w:tcPr>
            <w:tcW w:w="2409" w:type="dxa"/>
          </w:tcPr>
          <w:p w:rsidR="00EB77F5" w:rsidRPr="001D1923" w:rsidRDefault="00EB77F5" w:rsidP="00015AB6">
            <w:r w:rsidRPr="001D1923">
              <w:t>Rutinesamling</w:t>
            </w:r>
          </w:p>
        </w:tc>
        <w:tc>
          <w:tcPr>
            <w:tcW w:w="851" w:type="dxa"/>
          </w:tcPr>
          <w:p w:rsidR="00EB77F5" w:rsidRPr="001D1923" w:rsidRDefault="00EB77F5" w:rsidP="00015AB6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19" w:type="dxa"/>
          </w:tcPr>
          <w:p w:rsidR="00EB77F5" w:rsidRPr="001D1923" w:rsidRDefault="00EB77F5" w:rsidP="00107966">
            <w:pPr>
              <w:rPr>
                <w:color w:val="000000"/>
              </w:rPr>
            </w:pPr>
            <w:r w:rsidRPr="00F82E18">
              <w:rPr>
                <w:color w:val="000000"/>
              </w:rPr>
              <w:t xml:space="preserve">Ledninger og kabler – pressing av varerør og legging av ledninger inne i rør </w:t>
            </w:r>
            <w:r>
              <w:rPr>
                <w:color w:val="000000"/>
              </w:rPr>
              <w:t xml:space="preserve">m.m. </w:t>
            </w:r>
          </w:p>
        </w:tc>
      </w:tr>
      <w:tr w:rsidR="00EB77F5" w:rsidRPr="001D1923" w:rsidTr="00990F24">
        <w:trPr>
          <w:trHeight w:val="293"/>
        </w:trPr>
        <w:tc>
          <w:tcPr>
            <w:tcW w:w="1560" w:type="dxa"/>
          </w:tcPr>
          <w:p w:rsidR="00EB77F5" w:rsidRPr="001D1923" w:rsidRDefault="00EB77F5" w:rsidP="00015AB6"/>
        </w:tc>
        <w:tc>
          <w:tcPr>
            <w:tcW w:w="2409" w:type="dxa"/>
          </w:tcPr>
          <w:p w:rsidR="00EB77F5" w:rsidRPr="00236434" w:rsidRDefault="00EB77F5" w:rsidP="00015AB6">
            <w:r w:rsidRPr="00236434">
              <w:t>Fornyings-, adm.- og kirkedepartementet</w:t>
            </w:r>
          </w:p>
        </w:tc>
        <w:tc>
          <w:tcPr>
            <w:tcW w:w="851" w:type="dxa"/>
          </w:tcPr>
          <w:p w:rsidR="00EB77F5" w:rsidRPr="00236434" w:rsidRDefault="00EB77F5" w:rsidP="00015AB6"/>
        </w:tc>
        <w:tc>
          <w:tcPr>
            <w:tcW w:w="4819" w:type="dxa"/>
          </w:tcPr>
          <w:p w:rsidR="00EB77F5" w:rsidRPr="00236434" w:rsidRDefault="00EB77F5" w:rsidP="00015AB6">
            <w:r w:rsidRPr="00236434">
              <w:t>Hvordan off</w:t>
            </w:r>
            <w:r>
              <w:t>.</w:t>
            </w:r>
            <w:r w:rsidRPr="00236434">
              <w:t xml:space="preserve"> myndigheter best kan legge til rette for utbygging av bredbånd m.m.</w:t>
            </w:r>
          </w:p>
        </w:tc>
      </w:tr>
      <w:tr w:rsidR="00EB77F5" w:rsidRPr="001D1923" w:rsidTr="00990F24">
        <w:trPr>
          <w:trHeight w:val="293"/>
        </w:trPr>
        <w:tc>
          <w:tcPr>
            <w:tcW w:w="1560" w:type="dxa"/>
          </w:tcPr>
          <w:p w:rsidR="00EB77F5" w:rsidRPr="001D1923" w:rsidRDefault="00EB77F5" w:rsidP="00015AB6"/>
        </w:tc>
        <w:tc>
          <w:tcPr>
            <w:tcW w:w="2409" w:type="dxa"/>
          </w:tcPr>
          <w:p w:rsidR="00EB77F5" w:rsidRPr="00236434" w:rsidRDefault="00EB77F5" w:rsidP="00015AB6">
            <w:r>
              <w:t>Enhet for landbruk</w:t>
            </w:r>
          </w:p>
        </w:tc>
        <w:tc>
          <w:tcPr>
            <w:tcW w:w="851" w:type="dxa"/>
          </w:tcPr>
          <w:p w:rsidR="00EB77F5" w:rsidRPr="00236434" w:rsidRDefault="00EB77F5" w:rsidP="00015AB6"/>
        </w:tc>
        <w:tc>
          <w:tcPr>
            <w:tcW w:w="4819" w:type="dxa"/>
          </w:tcPr>
          <w:p w:rsidR="00EB77F5" w:rsidRPr="00236434" w:rsidRDefault="00EB77F5" w:rsidP="00051447">
            <w:r>
              <w:t>Bredbåndstrategi for 2011-2012 vedtatt i HUT for teknisk 12.04.11</w:t>
            </w:r>
          </w:p>
        </w:tc>
      </w:tr>
    </w:tbl>
    <w:p w:rsidR="00BF2EEC" w:rsidRDefault="00BF2EEC" w:rsidP="007942CA"/>
    <w:p w:rsidR="007942CA" w:rsidRDefault="009151C7" w:rsidP="007942CA">
      <w:pPr>
        <w:rPr>
          <w:b/>
        </w:rPr>
      </w:pPr>
      <w:r w:rsidRPr="00E478A3">
        <w:rPr>
          <w:b/>
        </w:rPr>
        <w:t>3. Definisjoner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5"/>
      </w:tblGrid>
      <w:tr w:rsidR="00015AB6" w:rsidRPr="001D1923" w:rsidTr="00E36D37">
        <w:trPr>
          <w:trHeight w:val="276"/>
        </w:trPr>
        <w:tc>
          <w:tcPr>
            <w:tcW w:w="1985" w:type="dxa"/>
          </w:tcPr>
          <w:p w:rsidR="00015AB6" w:rsidRPr="001D1923" w:rsidRDefault="00015AB6" w:rsidP="00F01A95"/>
        </w:tc>
        <w:tc>
          <w:tcPr>
            <w:tcW w:w="7375" w:type="dxa"/>
          </w:tcPr>
          <w:p w:rsidR="00E36D37" w:rsidRPr="001D1923" w:rsidRDefault="00E36D37" w:rsidP="00E36D37"/>
        </w:tc>
      </w:tr>
      <w:tr w:rsidR="0010405A" w:rsidRPr="001D1923" w:rsidTr="00E36D37">
        <w:trPr>
          <w:trHeight w:val="276"/>
        </w:trPr>
        <w:tc>
          <w:tcPr>
            <w:tcW w:w="1985" w:type="dxa"/>
          </w:tcPr>
          <w:p w:rsidR="0010405A" w:rsidRPr="001D1923" w:rsidRDefault="0010405A" w:rsidP="00015AB6">
            <w:pPr>
              <w:rPr>
                <w:u w:val="single"/>
              </w:rPr>
            </w:pPr>
          </w:p>
        </w:tc>
        <w:tc>
          <w:tcPr>
            <w:tcW w:w="7375" w:type="dxa"/>
          </w:tcPr>
          <w:p w:rsidR="00E36D37" w:rsidRPr="001D1923" w:rsidRDefault="00E36D37" w:rsidP="00015AB6">
            <w:pPr>
              <w:tabs>
                <w:tab w:val="left" w:pos="1560"/>
              </w:tabs>
            </w:pPr>
          </w:p>
        </w:tc>
      </w:tr>
    </w:tbl>
    <w:p w:rsidR="00992505" w:rsidRDefault="00992505" w:rsidP="007942CA"/>
    <w:p w:rsidR="00DF4129" w:rsidRPr="00E478A3" w:rsidRDefault="00A32411" w:rsidP="007942CA">
      <w:r w:rsidRPr="00381387">
        <w:rPr>
          <w:b/>
        </w:rPr>
        <w:t>4. Gyldig for</w:t>
      </w:r>
      <w:r w:rsidR="00456078">
        <w:rPr>
          <w:b/>
        </w:rPr>
        <w:t>:</w:t>
      </w:r>
      <w:r w:rsidRPr="00381387">
        <w:t xml:space="preserve"> </w:t>
      </w:r>
      <w:r w:rsidR="00151287">
        <w:t>Utbygging</w:t>
      </w:r>
      <w:r w:rsidR="00381387" w:rsidRPr="00381387">
        <w:t>,</w:t>
      </w:r>
      <w:r w:rsidRPr="00381387">
        <w:t xml:space="preserve"> </w:t>
      </w:r>
      <w:r w:rsidR="00E36D37">
        <w:t>VA, VTP</w:t>
      </w:r>
      <w:r w:rsidR="005866B3">
        <w:t xml:space="preserve"> </w:t>
      </w:r>
      <w:r w:rsidR="000B5AB1">
        <w:t xml:space="preserve">og </w:t>
      </w:r>
      <w:r w:rsidR="005866B3" w:rsidRPr="00381387">
        <w:t>kabeletatene</w:t>
      </w:r>
      <w:r w:rsidR="001C1BFB">
        <w:t xml:space="preserve"> </w:t>
      </w:r>
    </w:p>
    <w:p w:rsidR="005866B3" w:rsidRDefault="005866B3" w:rsidP="007942CA">
      <w:pPr>
        <w:rPr>
          <w:b/>
        </w:rPr>
      </w:pPr>
    </w:p>
    <w:p w:rsidR="00EB77F5" w:rsidRDefault="00EB77F5" w:rsidP="007942CA">
      <w:pPr>
        <w:rPr>
          <w:b/>
        </w:rPr>
      </w:pPr>
    </w:p>
    <w:p w:rsidR="008F02C2" w:rsidRDefault="005866B3" w:rsidP="007942CA">
      <w:pPr>
        <w:rPr>
          <w:b/>
        </w:rPr>
      </w:pPr>
      <w:r>
        <w:rPr>
          <w:b/>
        </w:rPr>
        <w:t xml:space="preserve">5. </w:t>
      </w:r>
      <w:r w:rsidR="008F02C2" w:rsidRPr="00E478A3">
        <w:rPr>
          <w:b/>
        </w:rPr>
        <w:t>Aktivitet</w:t>
      </w:r>
    </w:p>
    <w:bookmarkEnd w:id="0"/>
    <w:p w:rsidR="00EB77F5" w:rsidRDefault="00EB77F5" w:rsidP="00AC5FCD">
      <w:pPr>
        <w:rPr>
          <w:u w:val="single"/>
        </w:rPr>
      </w:pPr>
    </w:p>
    <w:p w:rsidR="00B959FC" w:rsidRPr="00990F24" w:rsidRDefault="00E3355C" w:rsidP="0010405A">
      <w:pPr>
        <w:rPr>
          <w:u w:val="single"/>
        </w:rPr>
      </w:pPr>
      <w:r w:rsidRPr="00990F24">
        <w:rPr>
          <w:u w:val="single"/>
        </w:rPr>
        <w:t>5.</w:t>
      </w:r>
      <w:r w:rsidR="00EA003B" w:rsidRPr="00990F24">
        <w:rPr>
          <w:u w:val="single"/>
        </w:rPr>
        <w:t>4</w:t>
      </w:r>
      <w:r w:rsidRPr="00990F24">
        <w:rPr>
          <w:u w:val="single"/>
        </w:rPr>
        <w:t xml:space="preserve"> </w:t>
      </w:r>
      <w:r w:rsidR="0010405A" w:rsidRPr="00990F24">
        <w:rPr>
          <w:u w:val="single"/>
        </w:rPr>
        <w:t xml:space="preserve"> Plassering av </w:t>
      </w:r>
      <w:r w:rsidR="00DF25B2" w:rsidRPr="00990F24">
        <w:rPr>
          <w:u w:val="single"/>
        </w:rPr>
        <w:t>kabel</w:t>
      </w:r>
      <w:r w:rsidR="0010405A" w:rsidRPr="00990F24">
        <w:rPr>
          <w:u w:val="single"/>
        </w:rPr>
        <w:t xml:space="preserve">rør i </w:t>
      </w:r>
      <w:r w:rsidR="00AC115C" w:rsidRPr="00990F24">
        <w:rPr>
          <w:u w:val="single"/>
        </w:rPr>
        <w:t>VA-</w:t>
      </w:r>
      <w:r w:rsidR="00456078" w:rsidRPr="00990F24">
        <w:rPr>
          <w:u w:val="single"/>
        </w:rPr>
        <w:t xml:space="preserve">grøft </w:t>
      </w:r>
    </w:p>
    <w:p w:rsidR="00E3355C" w:rsidRPr="00990F24" w:rsidRDefault="00FA117F" w:rsidP="0010405A">
      <w:r w:rsidRPr="00990F24">
        <w:t>I</w:t>
      </w:r>
      <w:r w:rsidR="00E3355C" w:rsidRPr="00990F24">
        <w:t xml:space="preserve"> felles grøft med vann- og/eller avløpsledninger skal </w:t>
      </w:r>
      <w:r w:rsidR="0010405A" w:rsidRPr="00990F24">
        <w:t>UK-</w:t>
      </w:r>
      <w:r w:rsidR="00DF25B2" w:rsidRPr="00990F24">
        <w:t>kabel</w:t>
      </w:r>
      <w:r w:rsidR="00E3355C" w:rsidRPr="00990F24">
        <w:t xml:space="preserve">rør </w:t>
      </w:r>
      <w:r w:rsidR="00990F24" w:rsidRPr="00990F24">
        <w:rPr>
          <w:u w:val="single"/>
        </w:rPr>
        <w:t xml:space="preserve">legges </w:t>
      </w:r>
      <w:r w:rsidR="00990F24" w:rsidRPr="00990F24">
        <w:t>ut mot grøfteveggen på den ene sida</w:t>
      </w:r>
      <w:r w:rsidR="00990F24" w:rsidRPr="00990F24">
        <w:rPr>
          <w:u w:val="single"/>
        </w:rPr>
        <w:t xml:space="preserve"> </w:t>
      </w:r>
      <w:r w:rsidR="00151287">
        <w:rPr>
          <w:u w:val="single"/>
        </w:rPr>
        <w:t>og</w:t>
      </w:r>
      <w:ins w:id="1" w:author="Jan Arild Mediaas" w:date="2014-03-11T14:17:00Z">
        <w:r w:rsidR="00151287">
          <w:rPr>
            <w:u w:val="single"/>
          </w:rPr>
          <w:t xml:space="preserve"> </w:t>
        </w:r>
      </w:ins>
      <w:r w:rsidR="00990F24" w:rsidRPr="00990F24">
        <w:rPr>
          <w:u w:val="single"/>
        </w:rPr>
        <w:t>i</w:t>
      </w:r>
      <w:r w:rsidRPr="00990F24">
        <w:rPr>
          <w:u w:val="single"/>
        </w:rPr>
        <w:t>kke</w:t>
      </w:r>
      <w:r w:rsidRPr="00990F24">
        <w:t xml:space="preserve"> </w:t>
      </w:r>
      <w:r w:rsidR="00E3355C" w:rsidRPr="00990F24">
        <w:t>l</w:t>
      </w:r>
      <w:r w:rsidRPr="00990F24">
        <w:t>i</w:t>
      </w:r>
      <w:r w:rsidR="00E3355C" w:rsidRPr="00990F24">
        <w:t xml:space="preserve">gge </w:t>
      </w:r>
      <w:r w:rsidR="00990F24" w:rsidRPr="00990F24">
        <w:t xml:space="preserve">høyere enn </w:t>
      </w:r>
      <w:r w:rsidRPr="00990F24">
        <w:t>UK-laveste</w:t>
      </w:r>
      <w:r w:rsidR="00990F24" w:rsidRPr="00990F24">
        <w:t xml:space="preserve"> vann- og/eller avløpsledning.</w:t>
      </w:r>
      <w:r w:rsidR="0010405A" w:rsidRPr="00990F24">
        <w:t xml:space="preserve"> </w:t>
      </w:r>
    </w:p>
    <w:p w:rsidR="00FA117F" w:rsidRPr="0010336B" w:rsidRDefault="00FA117F" w:rsidP="00E3355C">
      <w:pPr>
        <w:pStyle w:val="Overskrift5"/>
        <w:rPr>
          <w:i/>
          <w:color w:val="00B050"/>
          <w:sz w:val="20"/>
        </w:rPr>
      </w:pPr>
    </w:p>
    <w:p w:rsidR="00FA117F" w:rsidRPr="00990F24" w:rsidRDefault="00E3355C" w:rsidP="00FA117F">
      <w:r w:rsidRPr="00990F24">
        <w:t xml:space="preserve">Ved separat grøft for </w:t>
      </w:r>
      <w:r w:rsidR="00EF5719" w:rsidRPr="00990F24">
        <w:t>trekk</w:t>
      </w:r>
      <w:r w:rsidRPr="00990F24">
        <w:t>rør skal det være en overdekning på min</w:t>
      </w:r>
      <w:r w:rsidR="000F4551" w:rsidRPr="00990F24">
        <w:t>imum</w:t>
      </w:r>
      <w:r w:rsidRPr="00990F24">
        <w:t xml:space="preserve"> </w:t>
      </w:r>
      <w:r w:rsidR="000F4551" w:rsidRPr="00990F24">
        <w:t>60 c</w:t>
      </w:r>
      <w:r w:rsidRPr="00990F24">
        <w:t xml:space="preserve">m. </w:t>
      </w:r>
    </w:p>
    <w:p w:rsidR="00E3355C" w:rsidRPr="00990F24" w:rsidRDefault="00E3355C" w:rsidP="00FA117F">
      <w:r w:rsidRPr="00990F24">
        <w:t xml:space="preserve">Denne grøfta må ikke legges over eksisterende vann- og/eller avløpsledninger. </w:t>
      </w:r>
    </w:p>
    <w:p w:rsidR="00E3355C" w:rsidRPr="00990F24" w:rsidRDefault="00E3355C" w:rsidP="00FA117F">
      <w:r w:rsidRPr="00990F24">
        <w:lastRenderedPageBreak/>
        <w:t xml:space="preserve">I grøft legges </w:t>
      </w:r>
      <w:r w:rsidR="00BE2B71" w:rsidRPr="00990F24">
        <w:t>rødt varselbånd</w:t>
      </w:r>
      <w:r w:rsidR="00AC4976" w:rsidRPr="00990F24">
        <w:t xml:space="preserve"> </w:t>
      </w:r>
      <w:r w:rsidRPr="00990F24">
        <w:t>min 20 cm over rør (40 cm under jorda).</w:t>
      </w:r>
    </w:p>
    <w:p w:rsidR="00BE2B71" w:rsidRPr="00990F24" w:rsidRDefault="00BE2B71" w:rsidP="00FA117F">
      <w:r w:rsidRPr="00990F24">
        <w:t xml:space="preserve">For separate kabelgrøfter skal det også tas </w:t>
      </w:r>
      <w:r w:rsidR="0004350A" w:rsidRPr="00990F24">
        <w:t xml:space="preserve">med </w:t>
      </w:r>
      <w:r w:rsidRPr="00990F24">
        <w:t>peiletråd.</w:t>
      </w:r>
    </w:p>
    <w:p w:rsidR="00A95073" w:rsidRPr="00990F24" w:rsidRDefault="00A95073" w:rsidP="00FA117F">
      <w:pPr>
        <w:rPr>
          <w:sz w:val="20"/>
        </w:rPr>
      </w:pPr>
      <w:r w:rsidRPr="00990F24">
        <w:t>I fundament og omfyllingsmasser skal være pukk 8-16 mm.</w:t>
      </w:r>
    </w:p>
    <w:p w:rsidR="00E3355C" w:rsidRPr="00990F24" w:rsidRDefault="00E3355C" w:rsidP="00E3355C"/>
    <w:p w:rsidR="00BE2B71" w:rsidRPr="00990F24" w:rsidRDefault="00BE2B71" w:rsidP="00E3355C">
      <w:r w:rsidRPr="00990F24">
        <w:t>Alle trekkrør med dimensjon D=</w:t>
      </w:r>
      <w:r w:rsidR="00AC4976" w:rsidRPr="00990F24">
        <w:t xml:space="preserve"> 40 mm </w:t>
      </w:r>
      <w:r w:rsidR="0004350A" w:rsidRPr="00990F24">
        <w:t xml:space="preserve">eller større </w:t>
      </w:r>
      <w:r w:rsidR="00AC4976" w:rsidRPr="00990F24">
        <w:t>skal kontrolleres av ent</w:t>
      </w:r>
      <w:r w:rsidRPr="00990F24">
        <w:t>reprenøren med</w:t>
      </w:r>
      <w:r w:rsidR="0004350A" w:rsidRPr="00990F24">
        <w:t xml:space="preserve"> </w:t>
      </w:r>
      <w:r w:rsidRPr="00990F24">
        <w:t>tolk med innvendig diam</w:t>
      </w:r>
      <w:r w:rsidR="00990F24" w:rsidRPr="00990F24">
        <w:t>e</w:t>
      </w:r>
      <w:r w:rsidRPr="00990F24">
        <w:t>ter 0,90*rørets innvendig diameter</w:t>
      </w:r>
      <w:r w:rsidR="00990F24">
        <w:t>.</w:t>
      </w:r>
    </w:p>
    <w:p w:rsidR="00303451" w:rsidRDefault="00303451" w:rsidP="00E3355C">
      <w:pPr>
        <w:rPr>
          <w:color w:val="00B050"/>
        </w:rPr>
      </w:pPr>
    </w:p>
    <w:p w:rsidR="00204948" w:rsidRPr="00204948" w:rsidRDefault="00204948" w:rsidP="00E3355C">
      <w:r w:rsidRPr="00204948">
        <w:t xml:space="preserve">For </w:t>
      </w:r>
      <w:ins w:id="2" w:author="Erling Overrein" w:date="2018-03-15T08:26:00Z">
        <w:r w:rsidR="001D3C6C">
          <w:t>h</w:t>
        </w:r>
      </w:ins>
      <w:bookmarkStart w:id="3" w:name="_GoBack"/>
      <w:bookmarkEnd w:id="3"/>
      <w:r>
        <w:t>vilke krav</w:t>
      </w:r>
      <w:r w:rsidRPr="00204948">
        <w:t xml:space="preserve"> som skal stilles </w:t>
      </w:r>
      <w:r>
        <w:t xml:space="preserve">til </w:t>
      </w:r>
      <w:r w:rsidRPr="00204948">
        <w:t>andre kabeletater vises rutine 02</w:t>
      </w:r>
      <w:del w:id="4" w:author="Erling Overrein" w:date="2018-03-14T14:14:00Z">
        <w:r w:rsidRPr="00204948" w:rsidDel="00043CB6">
          <w:delText>, pkt 5.3.2 "</w:delText>
        </w:r>
        <w:r w:rsidRPr="00204948" w:rsidDel="00043CB6">
          <w:rPr>
            <w:i/>
          </w:rPr>
          <w:delText>Kabeletater</w:delText>
        </w:r>
        <w:r w:rsidRPr="00204948" w:rsidDel="00043CB6">
          <w:delText>"</w:delText>
        </w:r>
      </w:del>
      <w:r>
        <w:t>.</w:t>
      </w:r>
    </w:p>
    <w:p w:rsidR="00204948" w:rsidRDefault="00204948" w:rsidP="00E3355C">
      <w:pPr>
        <w:rPr>
          <w:color w:val="00B050"/>
        </w:rPr>
      </w:pPr>
    </w:p>
    <w:p w:rsidR="00204948" w:rsidRPr="00204948" w:rsidRDefault="00204948" w:rsidP="00E3355C">
      <w:pPr>
        <w:rPr>
          <w:color w:val="00B050"/>
        </w:rPr>
      </w:pPr>
    </w:p>
    <w:p w:rsidR="00F27C82" w:rsidRPr="00990F24" w:rsidRDefault="00E3355C" w:rsidP="008B7FBB">
      <w:pPr>
        <w:rPr>
          <w:u w:val="single"/>
        </w:rPr>
      </w:pPr>
      <w:r w:rsidRPr="00990F24">
        <w:rPr>
          <w:u w:val="single"/>
        </w:rPr>
        <w:t>5.</w:t>
      </w:r>
      <w:r w:rsidR="00EA003B" w:rsidRPr="00990F24">
        <w:rPr>
          <w:u w:val="single"/>
        </w:rPr>
        <w:t>5</w:t>
      </w:r>
      <w:r w:rsidRPr="00990F24">
        <w:rPr>
          <w:u w:val="single"/>
        </w:rPr>
        <w:t xml:space="preserve"> Registrering i Gemini VA</w:t>
      </w:r>
    </w:p>
    <w:p w:rsidR="008B7FBB" w:rsidRPr="00990F24" w:rsidRDefault="008B7FBB" w:rsidP="008B7FBB">
      <w:r w:rsidRPr="00990F24">
        <w:t>Når anlegget er ferdigstilt skal tras</w:t>
      </w:r>
      <w:r w:rsidR="00D037D5" w:rsidRPr="00990F24">
        <w:t>é</w:t>
      </w:r>
      <w:r w:rsidRPr="00990F24">
        <w:t xml:space="preserve"> (samme tras</w:t>
      </w:r>
      <w:r w:rsidR="00D037D5" w:rsidRPr="00990F24">
        <w:t>é</w:t>
      </w:r>
      <w:r w:rsidRPr="00990F24">
        <w:t xml:space="preserve"> som vann- og/eller avløpsledninger) og</w:t>
      </w:r>
      <w:r w:rsidR="002615CC" w:rsidRPr="00990F24">
        <w:t xml:space="preserve"> </w:t>
      </w:r>
      <w:r w:rsidRPr="00990F24">
        <w:t>kummer innm</w:t>
      </w:r>
      <w:r w:rsidR="002615CC" w:rsidRPr="00990F24">
        <w:t xml:space="preserve">åles og registreres i </w:t>
      </w:r>
      <w:r w:rsidR="00990F24" w:rsidRPr="00990F24">
        <w:t xml:space="preserve">henhold til rutine 17 for </w:t>
      </w:r>
      <w:r w:rsidR="002615CC" w:rsidRPr="00990F24">
        <w:t xml:space="preserve">Gemini VA, </w:t>
      </w:r>
      <w:r w:rsidR="00990F24" w:rsidRPr="00990F24">
        <w:t>pkt 5.4 "</w:t>
      </w:r>
      <w:r w:rsidR="00990F24" w:rsidRPr="00990F24">
        <w:rPr>
          <w:i/>
        </w:rPr>
        <w:t>arbeidets omfang</w:t>
      </w:r>
      <w:r w:rsidR="00990F24" w:rsidRPr="00990F24">
        <w:t>", pkt2.</w:t>
      </w:r>
    </w:p>
    <w:p w:rsidR="00990F24" w:rsidRPr="00990F24" w:rsidRDefault="00990F24" w:rsidP="008B7FBB"/>
    <w:p w:rsidR="00FA117F" w:rsidRPr="00990F24" w:rsidRDefault="00E3355C" w:rsidP="00FA117F">
      <w:r w:rsidRPr="00990F24">
        <w:t xml:space="preserve">Registreringene må vise hvilke strekninger </w:t>
      </w:r>
      <w:r w:rsidR="008B7FBB" w:rsidRPr="00990F24">
        <w:t xml:space="preserve">det er lagt </w:t>
      </w:r>
      <w:r w:rsidR="00EF5719" w:rsidRPr="00990F24">
        <w:t>trekk</w:t>
      </w:r>
      <w:r w:rsidR="00FA117F" w:rsidRPr="00990F24">
        <w:t>rør</w:t>
      </w:r>
      <w:r w:rsidR="001813FA" w:rsidRPr="00990F24">
        <w:t xml:space="preserve"> og </w:t>
      </w:r>
      <w:r w:rsidR="00A610F4" w:rsidRPr="00990F24">
        <w:t>h</w:t>
      </w:r>
      <w:r w:rsidR="001813FA" w:rsidRPr="00990F24">
        <w:t>vilken dimensjon som er lagt</w:t>
      </w:r>
      <w:r w:rsidRPr="00990F24">
        <w:t xml:space="preserve">. </w:t>
      </w:r>
    </w:p>
    <w:p w:rsidR="002615CC" w:rsidRPr="00990F24" w:rsidRDefault="000B4C37" w:rsidP="002615CC">
      <w:pPr>
        <w:tabs>
          <w:tab w:val="left" w:pos="-720"/>
        </w:tabs>
        <w:suppressAutoHyphens/>
      </w:pPr>
      <w:r w:rsidRPr="00990F24">
        <w:t>På</w:t>
      </w:r>
      <w:r w:rsidR="002615CC" w:rsidRPr="00990F24">
        <w:t xml:space="preserve"> planleggingsstart </w:t>
      </w:r>
      <w:r w:rsidRPr="00990F24">
        <w:t>benyttes bokstaven ”T” (</w:t>
      </w:r>
      <w:r w:rsidR="00DF25B2" w:rsidRPr="00990F24">
        <w:t>kabel</w:t>
      </w:r>
      <w:r w:rsidRPr="00990F24">
        <w:t xml:space="preserve"> - kum) foran kum nr. </w:t>
      </w:r>
      <w:r w:rsidR="002615CC" w:rsidRPr="00990F24">
        <w:t>f</w:t>
      </w:r>
      <w:r w:rsidRPr="00990F24">
        <w:t>.eks.</w:t>
      </w:r>
      <w:r w:rsidR="002615CC" w:rsidRPr="00990F24">
        <w:t xml:space="preserve"> </w:t>
      </w:r>
      <w:r w:rsidRPr="00990F24">
        <w:t>T</w:t>
      </w:r>
      <w:r w:rsidR="002615CC" w:rsidRPr="00990F24">
        <w:t>1.</w:t>
      </w:r>
    </w:p>
    <w:p w:rsidR="00BE2B71" w:rsidRPr="00990F24" w:rsidDel="00043CB6" w:rsidRDefault="00BE2B71" w:rsidP="002615CC">
      <w:pPr>
        <w:tabs>
          <w:tab w:val="left" w:pos="-720"/>
        </w:tabs>
        <w:suppressAutoHyphens/>
        <w:rPr>
          <w:del w:id="5" w:author="Erling Overrein" w:date="2018-03-14T14:15:00Z"/>
        </w:rPr>
      </w:pPr>
      <w:del w:id="6" w:author="Erling Overrein" w:date="2018-03-14T14:15:00Z">
        <w:r w:rsidRPr="00990F24" w:rsidDel="00043CB6">
          <w:delText>Data for kabelanlegg skal også oversendes NTE bredbånd.</w:delText>
        </w:r>
      </w:del>
    </w:p>
    <w:p w:rsidR="00992505" w:rsidRPr="0010336B" w:rsidRDefault="00992505" w:rsidP="002615CC">
      <w:pPr>
        <w:tabs>
          <w:tab w:val="left" w:pos="-720"/>
        </w:tabs>
        <w:suppressAutoHyphens/>
        <w:rPr>
          <w:i/>
          <w:color w:val="00B050"/>
        </w:rPr>
      </w:pPr>
    </w:p>
    <w:p w:rsidR="00303451" w:rsidRPr="0010336B" w:rsidRDefault="00303451" w:rsidP="002615CC">
      <w:pPr>
        <w:tabs>
          <w:tab w:val="left" w:pos="-720"/>
        </w:tabs>
        <w:suppressAutoHyphens/>
        <w:rPr>
          <w:i/>
          <w:color w:val="00B050"/>
        </w:rPr>
      </w:pPr>
    </w:p>
    <w:p w:rsidR="00303451" w:rsidRPr="00990F24" w:rsidRDefault="00303451" w:rsidP="002615CC">
      <w:pPr>
        <w:tabs>
          <w:tab w:val="left" w:pos="-720"/>
        </w:tabs>
        <w:suppressAutoHyphens/>
        <w:rPr>
          <w:u w:val="single"/>
        </w:rPr>
      </w:pPr>
      <w:r w:rsidRPr="00990F24">
        <w:rPr>
          <w:u w:val="single"/>
        </w:rPr>
        <w:t>5.6 Administrative bestemmelser</w:t>
      </w:r>
    </w:p>
    <w:p w:rsidR="00303451" w:rsidRPr="00990F24" w:rsidRDefault="00A610F4" w:rsidP="002615CC">
      <w:pPr>
        <w:tabs>
          <w:tab w:val="left" w:pos="-720"/>
        </w:tabs>
        <w:suppressAutoHyphens/>
      </w:pPr>
      <w:r w:rsidRPr="00990F24">
        <w:t>T</w:t>
      </w:r>
      <w:r w:rsidR="001813FA" w:rsidRPr="00990F24">
        <w:t>rekkrør</w:t>
      </w:r>
      <w:r w:rsidRPr="00990F24">
        <w:t xml:space="preserve"> med tilhørende kummer</w:t>
      </w:r>
      <w:r w:rsidR="001813FA" w:rsidRPr="00990F24">
        <w:t xml:space="preserve"> </w:t>
      </w:r>
      <w:r w:rsidR="00303451" w:rsidRPr="00990F24">
        <w:t>eies også av kommunen etter utbygging. Når det senere blir aktuelt å ta et slikt anlegg i bruk</w:t>
      </w:r>
      <w:r w:rsidR="00151287">
        <w:t>,</w:t>
      </w:r>
      <w:r w:rsidR="00303451" w:rsidRPr="00990F24">
        <w:t xml:space="preserve"> må det utarbeides en avtale mellom </w:t>
      </w:r>
      <w:r w:rsidR="00151287">
        <w:t>kommunen</w:t>
      </w:r>
      <w:r w:rsidR="00151287" w:rsidRPr="00990F24">
        <w:t xml:space="preserve"> </w:t>
      </w:r>
      <w:r w:rsidR="00303451" w:rsidRPr="00990F24">
        <w:t xml:space="preserve">og </w:t>
      </w:r>
      <w:r w:rsidR="00151287">
        <w:t xml:space="preserve">kabeleier. </w:t>
      </w:r>
      <w:r w:rsidR="00151287" w:rsidRPr="00990F24">
        <w:t>leverandør</w:t>
      </w:r>
      <w:r w:rsidR="00303451" w:rsidRPr="00990F24">
        <w:t>.</w:t>
      </w:r>
    </w:p>
    <w:p w:rsidR="00BE2B71" w:rsidRPr="0010336B" w:rsidRDefault="00BE2B71" w:rsidP="002615CC">
      <w:pPr>
        <w:tabs>
          <w:tab w:val="left" w:pos="-720"/>
        </w:tabs>
        <w:suppressAutoHyphens/>
        <w:rPr>
          <w:i/>
          <w:color w:val="00B050"/>
        </w:rPr>
      </w:pPr>
    </w:p>
    <w:sectPr w:rsidR="00BE2B71" w:rsidRPr="0010336B" w:rsidSect="00FA1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28" w:rsidRDefault="00C45E28">
      <w:r>
        <w:separator/>
      </w:r>
    </w:p>
  </w:endnote>
  <w:endnote w:type="continuationSeparator" w:id="0">
    <w:p w:rsidR="00C45E28" w:rsidRDefault="00C4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B6" w:rsidRDefault="00043C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28" w:rsidRPr="0051754C" w:rsidRDefault="00C45E28">
    <w:pPr>
      <w:pStyle w:val="Bunntekst"/>
      <w:rPr>
        <w:sz w:val="16"/>
      </w:rPr>
    </w:pPr>
    <w:r w:rsidRPr="00323557">
      <w:rPr>
        <w:sz w:val="16"/>
      </w:rPr>
      <w:fldChar w:fldCharType="begin"/>
    </w:r>
    <w:r w:rsidRPr="0051754C">
      <w:rPr>
        <w:sz w:val="16"/>
      </w:rPr>
      <w:instrText xml:space="preserve"> FILENAME \p </w:instrText>
    </w:r>
    <w:r w:rsidRPr="00323557">
      <w:rPr>
        <w:sz w:val="16"/>
      </w:rPr>
      <w:fldChar w:fldCharType="separate"/>
    </w:r>
    <w:r w:rsidR="00F13C7F">
      <w:rPr>
        <w:noProof/>
        <w:sz w:val="16"/>
      </w:rPr>
      <w:t>I:\Samfunnsutvikling\Kvalitetssikring\Rutiner_Utbygging\11_Kabler i off veg.docx</w:t>
    </w:r>
    <w:r w:rsidRPr="00323557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B6" w:rsidRDefault="00043C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28" w:rsidRDefault="00C45E28">
      <w:r>
        <w:separator/>
      </w:r>
    </w:p>
  </w:footnote>
  <w:footnote w:type="continuationSeparator" w:id="0">
    <w:p w:rsidR="00C45E28" w:rsidRDefault="00C4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B6" w:rsidRDefault="00043C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54"/>
      <w:gridCol w:w="1079"/>
      <w:gridCol w:w="2876"/>
      <w:gridCol w:w="2700"/>
      <w:gridCol w:w="2159"/>
    </w:tblGrid>
    <w:tr w:rsidR="00C45E28">
      <w:trPr>
        <w:trHeight w:val="176"/>
      </w:trPr>
      <w:tc>
        <w:tcPr>
          <w:tcW w:w="65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45E28" w:rsidRDefault="00C45E28">
          <w:pPr>
            <w:pStyle w:val="Topptekst"/>
          </w:pPr>
          <w:r>
            <w:object w:dxaOrig="150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27pt" fillcolor="window">
                <v:imagedata r:id="rId1" o:title=""/>
              </v:shape>
              <o:OLEObject Type="Embed" ProgID="PBrush" ShapeID="_x0000_i1025" DrawAspect="Content" ObjectID="_1582607545" r:id="rId2"/>
            </w:object>
          </w:r>
        </w:p>
      </w:tc>
      <w:tc>
        <w:tcPr>
          <w:tcW w:w="6655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>
          <w:pPr>
            <w:pStyle w:val="Topptekst"/>
            <w:rPr>
              <w:b/>
            </w:rPr>
          </w:pPr>
          <w:r>
            <w:rPr>
              <w:b/>
            </w:rPr>
            <w:t>Steinkjer Kommune</w:t>
          </w:r>
        </w:p>
        <w:p w:rsidR="00C45E28" w:rsidRDefault="00C45E28" w:rsidP="00E36D37">
          <w:pPr>
            <w:pStyle w:val="Topptekst"/>
            <w:rPr>
              <w:b/>
            </w:rPr>
          </w:pPr>
          <w:r>
            <w:rPr>
              <w:b/>
            </w:rPr>
            <w:t>avdeling for samfunnsutvikling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>
          <w:pPr>
            <w:pStyle w:val="Topptekst"/>
            <w:rPr>
              <w:b/>
            </w:rPr>
          </w:pPr>
          <w:r>
            <w:rPr>
              <w:b/>
            </w:rPr>
            <w:t>KS-Rutiner</w:t>
          </w:r>
        </w:p>
      </w:tc>
    </w:tr>
    <w:tr w:rsidR="00C45E28">
      <w:tc>
        <w:tcPr>
          <w:tcW w:w="17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 w:rsidP="00E36D37">
          <w:pPr>
            <w:pStyle w:val="Topptekst"/>
          </w:pPr>
          <w:r>
            <w:t>Revisjon nr. 1</w:t>
          </w:r>
        </w:p>
      </w:tc>
      <w:tc>
        <w:tcPr>
          <w:tcW w:w="2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 w:rsidP="003C342C">
          <w:pPr>
            <w:pStyle w:val="Topptekst"/>
          </w:pPr>
          <w:r>
            <w:t>Utarbeidet av: agk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 w:rsidP="00043CB6">
          <w:pPr>
            <w:pStyle w:val="Topptekst"/>
          </w:pPr>
          <w:r>
            <w:t>Dato: 1</w:t>
          </w:r>
          <w:del w:id="7" w:author="Erling Overrein" w:date="2018-03-14T14:15:00Z">
            <w:r w:rsidDel="00043CB6">
              <w:delText>1</w:delText>
            </w:r>
          </w:del>
          <w:ins w:id="8" w:author="Erling Overrein" w:date="2018-03-14T14:15:00Z">
            <w:r w:rsidR="00043CB6">
              <w:t>4</w:t>
            </w:r>
          </w:ins>
          <w:r>
            <w:t>.03.1</w:t>
          </w:r>
          <w:del w:id="9" w:author="Erling Overrein" w:date="2018-03-14T14:15:00Z">
            <w:r w:rsidDel="00043CB6">
              <w:delText>4</w:delText>
            </w:r>
          </w:del>
          <w:ins w:id="10" w:author="Erling Overrein" w:date="2018-03-14T14:15:00Z">
            <w:r w:rsidR="00043CB6">
              <w:t>8</w:t>
            </w:r>
          </w:ins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>
          <w:pPr>
            <w:pStyle w:val="Toppteks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3C6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av </w:t>
          </w:r>
          <w:fldSimple w:instr=" NUMPAGES ">
            <w:r w:rsidR="001D3C6C">
              <w:rPr>
                <w:noProof/>
              </w:rPr>
              <w:t>2</w:t>
            </w:r>
          </w:fldSimple>
        </w:p>
      </w:tc>
    </w:tr>
    <w:tr w:rsidR="00C45E28">
      <w:trPr>
        <w:trHeight w:val="577"/>
      </w:trPr>
      <w:tc>
        <w:tcPr>
          <w:tcW w:w="17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Default="00C45E28" w:rsidP="008F02C2">
          <w:pPr>
            <w:pStyle w:val="Topptekst"/>
            <w:rPr>
              <w:b/>
            </w:rPr>
          </w:pPr>
          <w:r>
            <w:rPr>
              <w:b/>
            </w:rPr>
            <w:t>Rutine 11</w:t>
          </w:r>
        </w:p>
      </w:tc>
      <w:tc>
        <w:tcPr>
          <w:tcW w:w="5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Pr="00D9031D" w:rsidRDefault="00C45E28" w:rsidP="00E5224B">
          <w:pPr>
            <w:pStyle w:val="Topptekst"/>
            <w:rPr>
              <w:b/>
            </w:rPr>
          </w:pPr>
          <w:r>
            <w:rPr>
              <w:b/>
            </w:rPr>
            <w:t>Kabler i kommunal grunn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E28" w:rsidRPr="00C83810" w:rsidDel="00981544" w:rsidRDefault="00C45E28" w:rsidP="00981544">
          <w:pPr>
            <w:pStyle w:val="Topptekst"/>
            <w:rPr>
              <w:del w:id="11" w:author="Arne Gunnar Kvaal" w:date="2014-03-11T14:54:00Z"/>
            </w:rPr>
          </w:pPr>
          <w:r>
            <w:t xml:space="preserve">Godkjent: </w:t>
          </w:r>
          <w:ins w:id="12" w:author="Arne Gunnar Kvaal" w:date="2014-03-11T14:57:00Z">
            <w:r w:rsidR="00C83810">
              <w:t xml:space="preserve">11.03.14 </w:t>
            </w:r>
          </w:ins>
          <w:ins w:id="13" w:author="Arne Gunnar Kvaal" w:date="2014-03-11T15:02:00Z">
            <w:del w:id="14" w:author="Erling Overrein" w:date="2018-03-14T14:15:00Z">
              <w:r w:rsidR="00C83810" w:rsidDel="00043CB6">
                <w:delText>Jan Arild Mediaa</w:delText>
              </w:r>
            </w:del>
          </w:ins>
          <w:ins w:id="15" w:author="Erling Overrein" w:date="2018-03-14T14:15:00Z">
            <w:r w:rsidR="00043CB6">
              <w:t>JAM</w:t>
            </w:r>
          </w:ins>
          <w:ins w:id="16" w:author="Arne Gunnar Kvaal" w:date="2014-03-11T15:02:00Z">
            <w:del w:id="17" w:author="Erling Overrein" w:date="2018-03-14T14:15:00Z">
              <w:r w:rsidR="00C83810" w:rsidDel="00043CB6">
                <w:delText>s</w:delText>
              </w:r>
            </w:del>
          </w:ins>
        </w:p>
        <w:p w:rsidR="00C45E28" w:rsidRDefault="00C45E28" w:rsidP="00E36D37">
          <w:pPr>
            <w:pStyle w:val="Topptekst"/>
          </w:pPr>
        </w:p>
      </w:tc>
    </w:tr>
  </w:tbl>
  <w:p w:rsidR="00C45E28" w:rsidRDefault="00C45E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B6" w:rsidRDefault="00043C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564"/>
    <w:multiLevelType w:val="hybridMultilevel"/>
    <w:tmpl w:val="710C74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C17"/>
    <w:multiLevelType w:val="hybridMultilevel"/>
    <w:tmpl w:val="29168BA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6DAF"/>
    <w:multiLevelType w:val="hybridMultilevel"/>
    <w:tmpl w:val="1604FE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F50E6"/>
    <w:multiLevelType w:val="hybridMultilevel"/>
    <w:tmpl w:val="BB5A051A"/>
    <w:lvl w:ilvl="0" w:tplc="041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959C4"/>
    <w:multiLevelType w:val="hybridMultilevel"/>
    <w:tmpl w:val="04A6D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3EB"/>
    <w:multiLevelType w:val="multilevel"/>
    <w:tmpl w:val="22E86A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B09B9"/>
    <w:multiLevelType w:val="hybridMultilevel"/>
    <w:tmpl w:val="E7F8CB86"/>
    <w:lvl w:ilvl="0" w:tplc="7F0A02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72992"/>
    <w:multiLevelType w:val="hybridMultilevel"/>
    <w:tmpl w:val="8DCA0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04CC"/>
    <w:multiLevelType w:val="hybridMultilevel"/>
    <w:tmpl w:val="4A0C3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6B2F"/>
    <w:multiLevelType w:val="hybridMultilevel"/>
    <w:tmpl w:val="877057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1BA2"/>
    <w:multiLevelType w:val="hybridMultilevel"/>
    <w:tmpl w:val="7730F9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35663"/>
    <w:multiLevelType w:val="hybridMultilevel"/>
    <w:tmpl w:val="92B0E22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0447"/>
    <w:multiLevelType w:val="hybridMultilevel"/>
    <w:tmpl w:val="69ECF28C"/>
    <w:lvl w:ilvl="0" w:tplc="04140015">
      <w:start w:val="1"/>
      <w:numFmt w:val="upperLetter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9093318"/>
    <w:multiLevelType w:val="hybridMultilevel"/>
    <w:tmpl w:val="C3226A3C"/>
    <w:lvl w:ilvl="0" w:tplc="04140015">
      <w:start w:val="1"/>
      <w:numFmt w:val="upperLetter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847710B"/>
    <w:multiLevelType w:val="hybridMultilevel"/>
    <w:tmpl w:val="FCA61C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6E0D"/>
    <w:multiLevelType w:val="hybridMultilevel"/>
    <w:tmpl w:val="4AFE551E"/>
    <w:lvl w:ilvl="0" w:tplc="81A4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6185"/>
    <w:multiLevelType w:val="hybridMultilevel"/>
    <w:tmpl w:val="EFF07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57FFD"/>
    <w:multiLevelType w:val="hybridMultilevel"/>
    <w:tmpl w:val="A036E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29B9"/>
    <w:multiLevelType w:val="hybridMultilevel"/>
    <w:tmpl w:val="ACFA9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48BC"/>
    <w:multiLevelType w:val="multilevel"/>
    <w:tmpl w:val="05165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C77A43"/>
    <w:multiLevelType w:val="hybridMultilevel"/>
    <w:tmpl w:val="772C2D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82FEB"/>
    <w:multiLevelType w:val="hybridMultilevel"/>
    <w:tmpl w:val="32CAB6F8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21"/>
  </w:num>
  <w:num w:numId="13">
    <w:abstractNumId w:val="16"/>
  </w:num>
  <w:num w:numId="14">
    <w:abstractNumId w:val="2"/>
  </w:num>
  <w:num w:numId="15">
    <w:abstractNumId w:val="19"/>
  </w:num>
  <w:num w:numId="16">
    <w:abstractNumId w:val="5"/>
  </w:num>
  <w:num w:numId="17">
    <w:abstractNumId w:val="20"/>
  </w:num>
  <w:num w:numId="18">
    <w:abstractNumId w:val="15"/>
  </w:num>
  <w:num w:numId="19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ling Overrein">
    <w15:presenceInfo w15:providerId="AD" w15:userId="S-1-5-21-3131359816-3982036582-2357303723-1548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101519335"/>
  </wne:recipientData>
  <wne:recipientData>
    <wne:active wne:val="1"/>
    <wne:hash wne:val="654271551"/>
  </wne:recipientData>
  <wne:recipientData>
    <wne:active wne:val="1"/>
    <wne:hash wne:val="528658263"/>
  </wne:recipientData>
  <wne:recipientData>
    <wne:active wne:val="1"/>
    <wne:hash wne:val="-287951239"/>
  </wne:recipientData>
  <wne:recipientData>
    <wne:active wne:val="1"/>
    <wne:hash wne:val="-546043751"/>
  </wne:recipientData>
  <wne:recipientData>
    <wne:active wne:val="0"/>
    <wne:hash wne:val="476957132"/>
  </wne:recipientData>
  <wne:recipientData>
    <wne:active wne:val="1"/>
    <wne:hash wne:val="1794523838"/>
  </wne:recipientData>
  <wne:recipientData>
    <wne:active wne:val="1"/>
    <wne:hash wne:val="-278008266"/>
  </wne:recipientData>
  <wne:recipientData>
    <wne:active wne:val="1"/>
    <wne:hash wne:val="-1289506367"/>
  </wne:recipientData>
  <wne:recipientData>
    <wne:active wne:val="1"/>
    <wne:hash wne:val="117077165"/>
  </wne:recipientData>
  <wne:recipientData>
    <wne:active wne:val="1"/>
    <wne:hash wne:val="-2082478834"/>
  </wne:recipientData>
  <wne:recipientData>
    <wne:active wne:val="1"/>
    <wne:hash wne:val="-1204337814"/>
  </wne:recipientData>
  <wne:recipientData>
    <wne:active wne:val="1"/>
    <wne:hash wne:val="-304325993"/>
  </wne:recipientData>
  <wne:recipientData>
    <wne:active wne:val="1"/>
    <wne:hash wne:val="-664344424"/>
  </wne:recipientData>
  <wne:recipientData>
    <wne:active wne:val="1"/>
    <wne:hash wne:val="-1431198344"/>
  </wne:recipientData>
  <wne:recipientData>
    <wne:active wne:val="1"/>
    <wne:hash wne:val="1000836650"/>
  </wne:recipientData>
  <wne:recipientData>
    <wne:active wne:val="1"/>
    <wne:hash wne:val="-1804753879"/>
  </wne:recipientData>
  <wne:recipientData>
    <wne:active wne:val="1"/>
    <wne:hash wne:val="-79037484"/>
  </wne:recipientData>
  <wne:recipientData>
    <wne:active wne:val="1"/>
    <wne:hash wne:val="-1799062510"/>
  </wne:recipientData>
  <wne:recipientData>
    <wne:active wne:val="1"/>
    <wne:hash wne:val="1911572594"/>
  </wne:recipientData>
  <wne:recipientData>
    <wne:active wne:val="1"/>
    <wne:hash wne:val="759565557"/>
  </wne:recipientData>
  <wne:recipientData>
    <wne:active wne:val="1"/>
    <wne:hash wne:val="1805431937"/>
  </wne:recipientData>
  <wne:recipientData>
    <wne:active wne:val="1"/>
    <wne:hash wne:val="796529352"/>
  </wne:recipientData>
  <wne:recipientData>
    <wne:active wne:val="1"/>
    <wne:hash wne:val="1024664306"/>
  </wne:recipientData>
  <wne:recipientData>
    <wne:active wne:val="1"/>
    <wne:hash wne:val="-1711922548"/>
  </wne:recipientData>
  <wne:recipientData>
    <wne:active wne:val="1"/>
    <wne:hash wne:val="1991996630"/>
  </wne:recipientData>
  <wne:recipientData>
    <wne:active wne:val="1"/>
    <wne:hash wne:val="-1501184725"/>
  </wne:recipientData>
  <wne:recipientData>
    <wne:active wne:val="1"/>
    <wne:hash wne:val="-1648356528"/>
  </wne:recipientData>
  <wne:recipientData>
    <wne:active wne:val="1"/>
    <wne:hash wne:val="-1209782507"/>
  </wne:recipientData>
  <wne:recipientData>
    <wne:active wne:val="1"/>
    <wne:hash wne:val="-1939200111"/>
  </wne:recipientData>
  <wne:recipientData>
    <wne:active wne:val="1"/>
    <wne:hash wne:val="-311562807"/>
  </wne:recipientData>
  <wne:recipientData>
    <wne:active wne:val="1"/>
    <wne:hash wne:val="783818090"/>
  </wne:recipientData>
  <wne:recipientData>
    <wne:active wne:val="1"/>
    <wne:hash wne:val="-381629854"/>
  </wne:recipientData>
  <wne:recipientData>
    <wne:active wne:val="1"/>
    <wne:hash wne:val="-295185455"/>
  </wne:recipientData>
  <wne:recipientData>
    <wne:active wne:val="1"/>
    <wne:hash wne:val="1401217932"/>
  </wne:recipientData>
  <wne:recipientData>
    <wne:active wne:val="1"/>
    <wne:hash wne:val="-1380862377"/>
  </wne:recipientData>
  <wne:recipientData>
    <wne:active wne:val="1"/>
    <wne:hash wne:val="-415096797"/>
  </wne:recipientData>
  <wne:recipientData>
    <wne:active wne:val="1"/>
    <wne:hash wne:val="-2075428625"/>
  </wne:recipientData>
  <wne:recipientData>
    <wne:active wne:val="1"/>
    <wne:hash wne:val="-1181896670"/>
  </wne:recipientData>
  <wne:recipientData>
    <wne:active wne:val="1"/>
    <wne:hash wne:val="-1539870471"/>
  </wne:recipientData>
  <wne:recipientData>
    <wne:active wne:val="1"/>
    <wne:hash wne:val="1525451220"/>
  </wne:recipientData>
  <wne:recipientData>
    <wne:active wne:val="1"/>
    <wne:hash wne:val="-685835450"/>
  </wne:recipientData>
  <wne:recipientData>
    <wne:active wne:val="1"/>
    <wne:hash wne:val="-443298747"/>
  </wne:recipientData>
  <wne:recipientData>
    <wne:active wne:val="1"/>
    <wne:hash wne:val="-743579346"/>
  </wne:recipientData>
  <wne:recipientData>
    <wne:active wne:val="1"/>
    <wne:hash wne:val="-20697800"/>
  </wne:recipientData>
  <wne:recipientData>
    <wne:active wne:val="1"/>
    <wne:hash wne:val="-877249532"/>
  </wne:recipientData>
  <wne:recipientData>
    <wne:active wne:val="1"/>
    <wne:hash wne:val="799992579"/>
  </wne:recipientData>
  <wne:recipientData>
    <wne:active wne:val="1"/>
    <wne:hash wne:val="992495024"/>
  </wne:recipientData>
  <wne:recipientData>
    <wne:active wne:val="1"/>
    <wne:hash wne:val="558227889"/>
  </wne:recipientData>
  <wne:recipientData>
    <wne:active wne:val="1"/>
    <wne:hash wne:val="616128096"/>
  </wne:recipientData>
  <wne:recipientData>
    <wne:active wne:val="1"/>
    <wne:hash wne:val="1495834566"/>
  </wne:recipientData>
  <wne:recipientData>
    <wne:active wne:val="1"/>
    <wne:hash wne:val="-548176998"/>
  </wne:recipientData>
  <wne:recipientData>
    <wne:active wne:val="1"/>
    <wne:hash wne:val="-1430557395"/>
  </wne:recipientData>
  <wne:recipientData>
    <wne:active wne:val="1"/>
    <wne:hash wne:val="1553200097"/>
  </wne:recipientData>
  <wne:recipientData>
    <wne:active wne:val="1"/>
    <wne:hash wne:val="-1782345127"/>
  </wne:recipientData>
  <wne:recipientData>
    <wne:active wne:val="1"/>
    <wne:hash wne:val="1667416127"/>
  </wne:recipientData>
  <wne:recipientData>
    <wne:active wne:val="1"/>
    <wne:hash wne:val="1667416128"/>
  </wne:recipientData>
  <wne:recipientData>
    <wne:active wne:val="1"/>
    <wne:hash wne:val="82775174"/>
  </wne:recipientData>
  <wne:recipientData>
    <wne:active wne:val="1"/>
    <wne:hash wne:val="323751233"/>
  </wne:recipientData>
  <wne:recipientData>
    <wne:active wne:val="1"/>
    <wne:hash wne:val="1576924345"/>
  </wne:recipientData>
  <wne:recipientData>
    <wne:active wne:val="1"/>
    <wne:hash wne:val="267896303"/>
  </wne:recipientData>
  <wne:recipientData>
    <wne:active wne:val="1"/>
    <wne:hash wne:val="-2044446998"/>
  </wne:recipientData>
  <wne:recipientData>
    <wne:active wne:val="1"/>
    <wne:hash wne:val="-227563291"/>
  </wne:recipientData>
  <wne:recipientData>
    <wne:active wne:val="1"/>
    <wne:hash wne:val="725156403"/>
  </wne:recipientData>
  <wne:recipientData>
    <wne:active wne:val="1"/>
    <wne:hash wne:val="1481041508"/>
  </wne:recipientData>
  <wne:recipientData>
    <wne:active wne:val="1"/>
    <wne:hash wne:val="-639500851"/>
  </wne:recipientData>
  <wne:recipientData>
    <wne:active wne:val="1"/>
    <wne:hash wne:val="-58456206"/>
  </wne:recipientData>
  <wne:recipientData>
    <wne:active wne:val="1"/>
    <wne:hash wne:val="-2050186323"/>
  </wne:recipientData>
  <wne:recipientData>
    <wne:active wne:val="1"/>
    <wne:hash wne:val="-1368277506"/>
  </wne:recipientData>
  <wne:recipientData>
    <wne:active wne:val="1"/>
    <wne:hash wne:val="1548019029"/>
  </wne:recipientData>
  <wne:recipientData>
    <wne:active wne:val="1"/>
    <wne:hash wne:val="-676971908"/>
  </wne:recipientData>
  <wne:recipientData>
    <wne:active wne:val="1"/>
    <wne:hash wne:val="1604516254"/>
  </wne:recipientData>
  <wne:recipientData>
    <wne:active wne:val="1"/>
    <wne:hash wne:val="-589034221"/>
  </wne:recipientData>
  <wne:recipientData>
    <wne:active wne:val="1"/>
    <wne:hash wne:val="-1024084131"/>
  </wne:recipientData>
  <wne:recipientData>
    <wne:active wne:val="1"/>
    <wne:hash wne:val="-1229334901"/>
  </wne:recipientData>
  <wne:recipientData>
    <wne:active wne:val="1"/>
    <wne:hash wne:val="-1748288959"/>
  </wne:recipientData>
  <wne:recipientData>
    <wne:active wne:val="1"/>
    <wne:hash wne:val="-1941051091"/>
  </wne:recipientData>
  <wne:recipientData>
    <wne:active wne:val="1"/>
    <wne:hash wne:val="-1999803714"/>
  </wne:recipientData>
  <wne:recipientData>
    <wne:active wne:val="1"/>
    <wne:hash wne:val="1238499584"/>
  </wne:recipientData>
  <wne:recipientData>
    <wne:active wne:val="1"/>
    <wne:hash wne:val="-339800193"/>
  </wne:recipientData>
  <wne:recipientData>
    <wne:active wne:val="1"/>
    <wne:hash wne:val="-823365060"/>
  </wne:recipientData>
  <wne:recipientData>
    <wne:active wne:val="1"/>
    <wne:hash wne:val="-633054405"/>
  </wne:recipientData>
  <wne:recipientData>
    <wne:active wne:val="1"/>
    <wne:hash wne:val="177991746"/>
  </wne:recipientData>
  <wne:recipientData>
    <wne:active wne:val="1"/>
    <wne:hash wne:val="1480290785"/>
  </wne:recipientData>
  <wne:recipientData>
    <wne:active wne:val="1"/>
    <wne:hash wne:val="1512859301"/>
  </wne:recipientData>
  <wne:recipientData>
    <wne:active wne:val="1"/>
    <wne:hash wne:val="1135067942"/>
  </wne:recipientData>
  <wne:recipientData>
    <wne:active wne:val="1"/>
    <wne:hash wne:val="1834806691"/>
  </wne:recipientData>
  <wne:recipientData>
    <wne:active wne:val="1"/>
    <wne:hash wne:val="-319766738"/>
  </wne:recipientData>
  <wne:recipientData>
    <wne:active wne:val="1"/>
    <wne:hash wne:val="-660457018"/>
  </wne:recipientData>
  <wne:recipientData>
    <wne:active wne:val="1"/>
    <wne:hash wne:val="1230913571"/>
  </wne:recipientData>
  <wne:recipientData>
    <wne:active wne:val="1"/>
    <wne:hash wne:val="-1070301336"/>
  </wne:recipientData>
  <wne:recipientData>
    <wne:active wne:val="1"/>
    <wne:hash wne:val="-1403450445"/>
  </wne:recipientData>
  <wne:recipientData>
    <wne:active wne:val="1"/>
    <wne:hash wne:val="2048874857"/>
  </wne:recipientData>
  <wne:recipientData>
    <wne:active wne:val="1"/>
    <wne:hash wne:val="1999577119"/>
  </wne:recipientData>
  <wne:recipientData>
    <wne:active wne:val="1"/>
    <wne:hash wne:val="-1632951833"/>
  </wne:recipientData>
  <wne:recipientData>
    <wne:active wne:val="1"/>
    <wne:hash wne:val="410723233"/>
  </wne:recipientData>
  <wne:recipientData>
    <wne:active wne:val="1"/>
    <wne:hash wne:val="35243569"/>
  </wne:recipientData>
  <wne:recipientData>
    <wne:active wne:val="1"/>
    <wne:hash wne:val="-738739000"/>
  </wne:recipientData>
  <wne:recipientData>
    <wne:active wne:val="1"/>
    <wne:hash wne:val="-564134338"/>
  </wne:recipientData>
  <wne:recipientData>
    <wne:active wne:val="1"/>
    <wne:hash wne:val="485221464"/>
  </wne:recipientData>
  <wne:recipientData>
    <wne:active wne:val="1"/>
    <wne:hash wne:val="-1958718752"/>
  </wne:recipientData>
  <wne:recipientData>
    <wne:active wne:val="1"/>
    <wne:hash wne:val="1317937560"/>
  </wne:recipientData>
  <wne:recipientData>
    <wne:active wne:val="1"/>
    <wne:hash wne:val="-1932650091"/>
  </wne:recipientData>
  <wne:recipientData>
    <wne:active wne:val="1"/>
    <wne:hash wne:val="-538716264"/>
  </wne:recipientData>
  <wne:recipientData>
    <wne:active wne:val="1"/>
    <wne:hash wne:val="-2127405962"/>
  </wne:recipientData>
  <wne:recipientData>
    <wne:active wne:val="1"/>
    <wne:hash wne:val="1691612271"/>
  </wne:recipientData>
  <wne:recipientData>
    <wne:active wne:val="1"/>
    <wne:hash wne:val="899626333"/>
  </wne:recipientData>
  <wne:recipientData>
    <wne:active wne:val="1"/>
    <wne:hash wne:val="-2133340872"/>
  </wne:recipientData>
  <wne:recipientData>
    <wne:active wne:val="1"/>
    <wne:hash wne:val="-1888503492"/>
  </wne:recipientData>
  <wne:recipientData>
    <wne:active wne:val="1"/>
    <wne:hash wne:val="321414564"/>
  </wne:recipientData>
  <wne:recipientData>
    <wne:active wne:val="1"/>
    <wne:hash wne:val="-1909103135"/>
  </wne:recipientData>
  <wne:recipientData>
    <wne:active wne:val="1"/>
    <wne:hash wne:val="-2035953658"/>
  </wne:recipientData>
  <wne:recipientData>
    <wne:active wne:val="1"/>
    <wne:hash wne:val="-368583359"/>
  </wne:recipientData>
  <wne:recipientData>
    <wne:active wne:val="1"/>
    <wne:hash wne:val="1235051399"/>
  </wne:recipientData>
  <wne:recipientData>
    <wne:active wne:val="1"/>
    <wne:hash wne:val="859745263"/>
  </wne:recipientData>
  <wne:recipientData>
    <wne:active wne:val="1"/>
    <wne:hash wne:val="-1898002798"/>
  </wne:recipientData>
  <wne:recipientData>
    <wne:active wne:val="1"/>
    <wne:hash wne:val="32516928"/>
  </wne:recipientData>
  <wne:recipientData>
    <wne:active wne:val="1"/>
    <wne:hash wne:val="561194869"/>
  </wne:recipientData>
  <wne:recipientData>
    <wne:active wne:val="1"/>
    <wne:hash wne:val="1385033403"/>
  </wne:recipientData>
  <wne:recipientData>
    <wne:active wne:val="1"/>
    <wne:hash wne:val="-348073803"/>
  </wne:recipientData>
  <wne:recipientData>
    <wne:active wne:val="1"/>
    <wne:hash wne:val="751228059"/>
  </wne:recipientData>
  <wne:recipientData>
    <wne:active wne:val="1"/>
    <wne:hash wne:val="-678330681"/>
  </wne:recipientData>
  <wne:recipientData>
    <wne:active wne:val="1"/>
    <wne:hash wne:val="-1585913539"/>
  </wne:recipientData>
  <wne:recipientData>
    <wne:active wne:val="1"/>
    <wne:hash wne:val="-115567513"/>
  </wne:recipientData>
  <wne:recipientData>
    <wne:active wne:val="1"/>
    <wne:hash wne:val="1205861540"/>
  </wne:recipientData>
  <wne:recipientData>
    <wne:active wne:val="1"/>
    <wne:hash wne:val="167960223"/>
  </wne:recipientData>
  <wne:recipientData>
    <wne:active wne:val="1"/>
    <wne:hash wne:val="-662794472"/>
  </wne:recipientData>
  <wne:recipientData>
    <wne:active wne:val="1"/>
    <wne:hash wne:val="1814232165"/>
  </wne:recipientData>
  <wne:recipientData>
    <wne:active wne:val="1"/>
    <wne:hash wne:val="-1297882528"/>
  </wne:recipientData>
  <wne:recipientData>
    <wne:active wne:val="1"/>
    <wne:hash wne:val="1815813385"/>
  </wne:recipientData>
  <wne:recipientData>
    <wne:active wne:val="1"/>
    <wne:hash wne:val="-956658760"/>
  </wne:recipientData>
  <wne:recipientData>
    <wne:active wne:val="1"/>
    <wne:hash wne:val="1787023005"/>
  </wne:recipientData>
  <wne:recipientData>
    <wne:active wne:val="1"/>
    <wne:hash wne:val="1552236758"/>
  </wne:recipientData>
  <wne:recipientData>
    <wne:active wne:val="1"/>
    <wne:hash wne:val="1175302495"/>
  </wne:recipientData>
  <wne:recipientData>
    <wne:active wne:val="1"/>
    <wne:hash wne:val="402688057"/>
  </wne:recipientData>
  <wne:recipientData>
    <wne:active wne:val="1"/>
    <wne:hash wne:val="-1934975600"/>
  </wne:recipientData>
  <wne:recipientData>
    <wne:active wne:val="1"/>
    <wne:hash wne:val="2063633397"/>
  </wne:recipientData>
  <wne:recipientData>
    <wne:active wne:val="1"/>
    <wne:hash wne:val="-1626517046"/>
  </wne:recipientData>
  <wne:recipientData>
    <wne:active wne:val="1"/>
    <wne:hash wne:val="625384517"/>
  </wne:recipientData>
  <wne:recipientData>
    <wne:active wne:val="1"/>
    <wne:hash wne:val="666662010"/>
  </wne:recipientData>
  <wne:recipientData>
    <wne:active wne:val="1"/>
    <wne:hash wne:val="1327698604"/>
  </wne:recipientData>
  <wne:recipientData>
    <wne:active wne:val="1"/>
    <wne:hash wne:val="-1633906401"/>
  </wne:recipientData>
  <wne:recipientData>
    <wne:active wne:val="1"/>
    <wne:hash wne:val="-954038014"/>
  </wne:recipientData>
  <wne:recipientData>
    <wne:active wne:val="1"/>
    <wne:hash wne:val="41461999"/>
  </wne:recipientData>
  <wne:recipientData>
    <wne:active wne:val="1"/>
    <wne:hash wne:val="94099932"/>
  </wne:recipientData>
  <wne:recipientData>
    <wne:active wne:val="1"/>
    <wne:hash wne:val="-1753414998"/>
  </wne:recipientData>
  <wne:recipientData>
    <wne:active wne:val="1"/>
    <wne:hash wne:val="553613655"/>
  </wne:recipientData>
  <wne:recipientData>
    <wne:active wne:val="1"/>
    <wne:hash wne:val="-2028972603"/>
  </wne:recipientData>
  <wne:recipientData>
    <wne:active wne:val="1"/>
    <wne:hash wne:val="1402218558"/>
  </wne:recipientData>
  <wne:recipientData>
    <wne:active wne:val="1"/>
    <wne:hash wne:val="1657666805"/>
  </wne:recipientData>
  <wne:recipientData>
    <wne:active wne:val="1"/>
    <wne:hash wne:val="-2108405768"/>
  </wne:recipientData>
  <wne:recipientData>
    <wne:active wne:val="1"/>
    <wne:hash wne:val="1656570034"/>
  </wne:recipientData>
  <wne:recipientData>
    <wne:active wne:val="1"/>
    <wne:hash wne:val="-1866734041"/>
  </wne:recipientData>
  <wne:recipientData>
    <wne:active wne:val="1"/>
    <wne:hash wne:val="-1564587926"/>
  </wne:recipientData>
  <wne:recipientData>
    <wne:active wne:val="1"/>
    <wne:hash wne:val="-1573408681"/>
  </wne:recipientData>
  <wne:recipientData>
    <wne:active wne:val="1"/>
    <wne:hash wne:val="-13825414"/>
  </wne:recipientData>
  <wne:recipientData>
    <wne:active wne:val="1"/>
    <wne:hash wne:val="-1145235411"/>
  </wne:recipientData>
  <wne:recipientData>
    <wne:active wne:val="1"/>
    <wne:hash wne:val="1888283150"/>
  </wne:recipientData>
  <wne:recipientData>
    <wne:active wne:val="1"/>
    <wne:hash wne:val="655204198"/>
  </wne:recipientData>
  <wne:recipientData>
    <wne:active wne:val="1"/>
    <wne:hash wne:val="-1505491670"/>
  </wne:recipientData>
  <wne:recipientData>
    <wne:active wne:val="1"/>
    <wne:hash wne:val="-1865510284"/>
  </wne:recipientData>
  <wne:recipientData>
    <wne:active wne:val="1"/>
    <wne:hash wne:val="-1387829350"/>
  </wne:recipientData>
  <wne:recipientData>
    <wne:active wne:val="1"/>
    <wne:hash wne:val="419094809"/>
  </wne:recipientData>
  <wne:recipientData>
    <wne:active wne:val="1"/>
    <wne:hash wne:val="-820067005"/>
  </wne:recipientData>
  <wne:recipientData>
    <wne:active wne:val="1"/>
    <wne:hash wne:val="1639633373"/>
  </wne:recipientData>
  <wne:recipientData>
    <wne:active wne:val="1"/>
    <wne:hash wne:val="1406327571"/>
  </wne:recipientData>
  <wne:recipientData>
    <wne:active wne:val="1"/>
    <wne:hash wne:val="196122418"/>
  </wne:recipientData>
  <wne:recipientData>
    <wne:active wne:val="1"/>
    <wne:hash wne:val="1861949950"/>
  </wne:recipientData>
  <wne:recipientData>
    <wne:active wne:val="1"/>
    <wne:hash wne:val="209553046"/>
  </wne:recipientData>
  <wne:recipientData>
    <wne:active wne:val="1"/>
    <wne:hash wne:val="-1668942261"/>
  </wne:recipientData>
  <wne:recipientData>
    <wne:active wne:val="1"/>
    <wne:hash wne:val="1414379506"/>
  </wne:recipientData>
  <wne:recipientData>
    <wne:active wne:val="1"/>
    <wne:hash wne:val="-1455738382"/>
  </wne:recipientData>
  <wne:recipientData>
    <wne:active wne:val="1"/>
    <wne:hash wne:val="349746633"/>
  </wne:recipientData>
  <wne:recipientData>
    <wne:active wne:val="1"/>
    <wne:hash wne:val="734379755"/>
  </wne:recipientData>
  <wne:recipientData>
    <wne:active wne:val="1"/>
    <wne:hash wne:val="-1825906811"/>
  </wne:recipientData>
  <wne:recipientData>
    <wne:active wne:val="1"/>
    <wne:hash wne:val="-815460904"/>
  </wne:recipientData>
  <wne:recipientData>
    <wne:active wne:val="1"/>
    <wne:hash wne:val="707046566"/>
  </wne:recipientData>
  <wne:recipientData>
    <wne:active wne:val="1"/>
    <wne:hash wne:val="-832063241"/>
  </wne:recipientData>
  <wne:recipientData>
    <wne:active wne:val="1"/>
    <wne:hash wne:val="565765250"/>
  </wne:recipientData>
  <wne:recipientData>
    <wne:active wne:val="1"/>
    <wne:hash wne:val="1528011293"/>
  </wne:recipientData>
  <wne:recipientData>
    <wne:active wne:val="1"/>
    <wne:hash wne:val="923248970"/>
  </wne:recipientData>
  <wne:recipientData>
    <wne:active wne:val="1"/>
    <wne:hash wne:val="-1349618255"/>
  </wne:recipientData>
  <wne:recipientData>
    <wne:active wne:val="1"/>
    <wne:hash wne:val="-406129737"/>
  </wne:recipientData>
  <wne:recipientData>
    <wne:active wne:val="1"/>
    <wne:hash wne:val="1555379240"/>
  </wne:recipientData>
  <wne:recipientData>
    <wne:active wne:val="1"/>
    <wne:hash wne:val="-62977609"/>
  </wne:recipientData>
  <wne:recipientData>
    <wne:active wne:val="1"/>
    <wne:hash wne:val="1964017774"/>
  </wne:recipientData>
  <wne:recipientData>
    <wne:active wne:val="1"/>
    <wne:hash wne:val="-1570541632"/>
  </wne:recipientData>
  <wne:recipientData>
    <wne:active wne:val="1"/>
    <wne:hash wne:val="-1008266044"/>
  </wne:recipientData>
  <wne:recipientData>
    <wne:active wne:val="1"/>
    <wne:hash wne:val="-573201877"/>
  </wne:recipientData>
  <wne:recipientData>
    <wne:active wne:val="1"/>
    <wne:hash wne:val="1837591469"/>
  </wne:recipientData>
  <wne:recipientData>
    <wne:active wne:val="1"/>
    <wne:hash wne:val="853170337"/>
  </wne:recipientData>
  <wne:recipientData>
    <wne:active wne:val="1"/>
    <wne:hash wne:val="703673656"/>
  </wne:recipientData>
  <wne:recipientData>
    <wne:active wne:val="1"/>
    <wne:hash wne:val="1498887943"/>
  </wne:recipientData>
  <wne:recipientData>
    <wne:active wne:val="1"/>
    <wne:hash wne:val="496727371"/>
  </wne:recipientData>
  <wne:recipientData>
    <wne:active wne:val="1"/>
    <wne:hash wne:val="-352992029"/>
  </wne:recipientData>
  <wne:recipientData>
    <wne:active wne:val="1"/>
    <wne:hash wne:val="-227263125"/>
  </wne:recipientData>
  <wne:recipientData>
    <wne:active wne:val="1"/>
    <wne:hash wne:val="-541308904"/>
  </wne:recipientData>
  <wne:recipientData>
    <wne:active wne:val="1"/>
    <wne:hash wne:val="1645219382"/>
  </wne:recipientData>
  <wne:recipientData>
    <wne:active wne:val="1"/>
    <wne:hash wne:val="-1231263229"/>
  </wne:recipientData>
  <wne:recipientData>
    <wne:active wne:val="1"/>
    <wne:hash wne:val="-1369250934"/>
  </wne:recipientData>
  <wne:recipientData>
    <wne:active wne:val="1"/>
    <wne:hash wne:val="-1817336532"/>
  </wne:recipientData>
  <wne:recipientData>
    <wne:active wne:val="1"/>
    <wne:hash wne:val="996556845"/>
  </wne:recipientData>
  <wne:recipientData>
    <wne:active wne:val="1"/>
    <wne:hash wne:val="-260408986"/>
  </wne:recipientData>
  <wne:recipientData>
    <wne:active wne:val="1"/>
    <wne:hash wne:val="-1589621568"/>
  </wne:recipientData>
  <wne:recipientData>
    <wne:active wne:val="1"/>
    <wne:hash wne:val="280259957"/>
  </wne:recipientData>
  <wne:recipientData>
    <wne:active wne:val="1"/>
    <wne:hash wne:val="5516742"/>
  </wne:recipientData>
  <wne:recipientData>
    <wne:active wne:val="1"/>
    <wne:hash wne:val="-1769307723"/>
  </wne:recipientData>
  <wne:recipientData>
    <wne:active wne:val="1"/>
    <wne:hash wne:val="-104851321"/>
  </wne:recipientData>
  <wne:recipientData>
    <wne:active wne:val="1"/>
    <wne:hash wne:val="-1561224033"/>
  </wne:recipientData>
  <wne:recipientData>
    <wne:active wne:val="1"/>
    <wne:hash wne:val="236578986"/>
  </wne:recipientData>
  <wne:recipientData>
    <wne:active wne:val="1"/>
    <wne:hash wne:val="-182305455"/>
  </wne:recipientData>
  <wne:recipientData>
    <wne:active wne:val="1"/>
    <wne:hash wne:val="-1482590672"/>
  </wne:recipientData>
  <wne:recipientData>
    <wne:active wne:val="1"/>
    <wne:hash wne:val="-636826124"/>
  </wne:recipientData>
  <wne:recipientData>
    <wne:active wne:val="1"/>
    <wne:hash wne:val="-658664066"/>
  </wne:recipientData>
  <wne:recipientData>
    <wne:active wne:val="1"/>
    <wne:hash wne:val="-807367502"/>
  </wne:recipientData>
  <wne:recipientData>
    <wne:active wne:val="1"/>
    <wne:hash wne:val="1388973310"/>
  </wne:recipientData>
  <wne:recipientData>
    <wne:active wne:val="1"/>
    <wne:hash wne:val="983693962"/>
  </wne:recipientData>
  <wne:recipientData>
    <wne:active wne:val="1"/>
    <wne:hash wne:val="-1012703237"/>
  </wne:recipientData>
  <wne:recipientData>
    <wne:active wne:val="1"/>
    <wne:hash wne:val="1982467426"/>
  </wne:recipientData>
  <wne:recipientData>
    <wne:active wne:val="1"/>
    <wne:hash wne:val="1681802581"/>
  </wne:recipientData>
  <wne:recipientData>
    <wne:active wne:val="1"/>
    <wne:hash wne:val="1096274689"/>
  </wne:recipientData>
  <wne:recipientData>
    <wne:active wne:val="1"/>
    <wne:hash wne:val="-626396703"/>
  </wne:recipientData>
  <wne:recipientData>
    <wne:active wne:val="1"/>
    <wne:hash wne:val="-1215135491"/>
  </wne:recipientData>
  <wne:recipientData>
    <wne:active wne:val="1"/>
    <wne:hash wne:val="-611113627"/>
  </wne:recipientData>
  <wne:recipientData>
    <wne:active wne:val="1"/>
    <wne:hash wne:val="-1235774012"/>
  </wne:recipientData>
  <wne:recipientData>
    <wne:active wne:val="1"/>
    <wne:hash wne:val="-1163503767"/>
  </wne:recipientData>
  <wne:recipientData>
    <wne:active wne:val="1"/>
    <wne:hash wne:val="-1664150574"/>
  </wne:recipientData>
  <wne:recipientData>
    <wne:active wne:val="1"/>
    <wne:hash wne:val="-606182843"/>
  </wne:recipientData>
  <wne:recipientData>
    <wne:active wne:val="1"/>
    <wne:hash wne:val="821053981"/>
  </wne:recipientData>
  <wne:recipientData>
    <wne:active wne:val="1"/>
    <wne:hash wne:val="305505508"/>
  </wne:recipientData>
  <wne:recipientData>
    <wne:active wne:val="1"/>
    <wne:hash wne:val="-1394281513"/>
  </wne:recipientData>
  <wne:recipientData>
    <wne:active wne:val="1"/>
    <wne:hash wne:val="-1264368881"/>
  </wne:recipientData>
  <wne:recipientData>
    <wne:active wne:val="1"/>
    <wne:hash wne:val="1639715789"/>
  </wne:recipientData>
  <wne:recipientData>
    <wne:active wne:val="1"/>
    <wne:hash wne:val="-868284942"/>
  </wne:recipientData>
  <wne:recipientData>
    <wne:active wne:val="1"/>
    <wne:hash wne:val="-1661471019"/>
  </wne:recipientData>
  <wne:recipientData>
    <wne:active wne:val="1"/>
    <wne:hash wne:val="442072705"/>
  </wne:recipientData>
  <wne:recipientData>
    <wne:active wne:val="1"/>
    <wne:hash wne:val="109495439"/>
  </wne:recipientData>
  <wne:recipientData>
    <wne:active wne:val="1"/>
    <wne:hash wne:val="1961947715"/>
  </wne:recipientData>
  <wne:recipientData>
    <wne:active wne:val="1"/>
    <wne:hash wne:val="1152080644"/>
  </wne:recipientData>
  <wne:recipientData>
    <wne:active wne:val="1"/>
    <wne:hash wne:val="-2136006898"/>
  </wne:recipientData>
  <wne:recipientData>
    <wne:active wne:val="1"/>
    <wne:hash wne:val="2070123849"/>
  </wne:recipientData>
  <wne:recipientData>
    <wne:active wne:val="1"/>
    <wne:hash wne:val="-1981381015"/>
  </wne:recipientData>
  <wne:recipientData>
    <wne:active wne:val="1"/>
    <wne:hash wne:val="161609951"/>
  </wne:recipientData>
  <wne:recipientData>
    <wne:active wne:val="1"/>
    <wne:hash wne:val="-2065721481"/>
  </wne:recipientData>
  <wne:recipientData>
    <wne:active wne:val="1"/>
    <wne:hash wne:val="-740100321"/>
  </wne:recipientData>
  <wne:recipientData>
    <wne:active wne:val="1"/>
    <wne:hash wne:val="1315975516"/>
  </wne:recipientData>
  <wne:recipientData>
    <wne:active wne:val="1"/>
    <wne:hash wne:val="-2064634131"/>
  </wne:recipientData>
  <wne:recipientData>
    <wne:active wne:val="1"/>
    <wne:hash wne:val="-690104269"/>
  </wne:recipientData>
  <wne:recipientData>
    <wne:active wne:val="1"/>
    <wne:hash wne:val="2071432090"/>
  </wne:recipientData>
  <wne:recipientData>
    <wne:active wne:val="1"/>
    <wne:hash wne:val="-1259996191"/>
  </wne:recipientData>
  <wne:recipientData>
    <wne:active wne:val="1"/>
    <wne:hash wne:val="1254830672"/>
  </wne:recipientData>
  <wne:recipientData>
    <wne:active wne:val="1"/>
    <wne:hash wne:val="-754459786"/>
  </wne:recipientData>
  <wne:recipientData>
    <wne:active wne:val="1"/>
    <wne:hash wne:val="-1664855658"/>
  </wne:recipientData>
  <wne:recipientData>
    <wne:active wne:val="1"/>
    <wne:hash wne:val="1466021382"/>
  </wne:recipientData>
  <wne:recipientData>
    <wne:active wne:val="1"/>
    <wne:hash wne:val="731459649"/>
  </wne:recipientData>
  <wne:recipientData>
    <wne:active wne:val="1"/>
    <wne:hash wne:val="1623072380"/>
  </wne:recipientData>
  <wne:recipientData>
    <wne:active wne:val="1"/>
    <wne:hash wne:val="-1872716040"/>
  </wne:recipientData>
  <wne:recipientData>
    <wne:active wne:val="1"/>
    <wne:hash wne:val="581805483"/>
  </wne:recipientData>
  <wne:recipientData>
    <wne:active wne:val="1"/>
    <wne:hash wne:val="-551539499"/>
  </wne:recipientData>
  <wne:recipientData>
    <wne:active wne:val="1"/>
    <wne:hash wne:val="-974504089"/>
  </wne:recipientData>
  <wne:recipientData>
    <wne:active wne:val="1"/>
    <wne:hash wne:val="-1351474030"/>
  </wne:recipientData>
  <wne:recipientData>
    <wne:active wne:val="1"/>
    <wne:hash wne:val="-1817876692"/>
  </wne:recipientData>
  <wne:recipientData>
    <wne:active wne:val="1"/>
    <wne:hash wne:val="638686768"/>
  </wne:recipientData>
  <wne:recipientData>
    <wne:active wne:val="1"/>
    <wne:hash wne:val="2036050775"/>
  </wne:recipientData>
  <wne:recipientData>
    <wne:active wne:val="1"/>
    <wne:hash wne:val="-904309178"/>
  </wne:recipientData>
  <wne:recipientData>
    <wne:active wne:val="1"/>
    <wne:hash wne:val="-918312515"/>
  </wne:recipientData>
  <wne:recipientData>
    <wne:active wne:val="1"/>
    <wne:hash wne:val="809501977"/>
  </wne:recipientData>
  <wne:recipientData>
    <wne:active wne:val="1"/>
    <wne:hash wne:val="-1361368392"/>
  </wne:recipientData>
  <wne:recipientData>
    <wne:active wne:val="1"/>
    <wne:hash wne:val="-2077020360"/>
  </wne:recipientData>
  <wne:recipientData>
    <wne:active wne:val="1"/>
    <wne:hash wne:val="-189012721"/>
  </wne:recipientData>
  <wne:recipientData>
    <wne:active wne:val="1"/>
    <wne:hash wne:val="416343789"/>
  </wne:recipientData>
  <wne:recipientData>
    <wne:active wne:val="1"/>
    <wne:hash wne:val="890157456"/>
  </wne:recipientData>
  <wne:recipientData>
    <wne:active wne:val="1"/>
    <wne:hash wne:val="-698025574"/>
  </wne:recipientData>
  <wne:recipientData>
    <wne:active wne:val="1"/>
    <wne:hash wne:val="-1543596012"/>
  </wne:recipientData>
  <wne:recipientData>
    <wne:active wne:val="1"/>
    <wne:hash wne:val="-1192050065"/>
  </wne:recipientData>
  <wne:recipientData>
    <wne:active wne:val="1"/>
    <wne:hash wne:val="1160070908"/>
  </wne:recipientData>
  <wne:recipientData>
    <wne:active wne:val="1"/>
    <wne:hash wne:val="1782263154"/>
  </wne:recipientData>
  <wne:recipientData>
    <wne:active wne:val="1"/>
    <wne:hash wne:val="1193372274"/>
  </wne:recipientData>
  <wne:recipientData>
    <wne:active wne:val="1"/>
    <wne:hash wne:val="-1827684856"/>
  </wne:recipientData>
  <wne:recipientData>
    <wne:active wne:val="1"/>
    <wne:hash wne:val="-331823883"/>
  </wne:recipientData>
  <wne:recipientData>
    <wne:active wne:val="1"/>
    <wne:hash wne:val="-1882866605"/>
  </wne:recipientData>
  <wne:recipientData>
    <wne:active wne:val="1"/>
    <wne:hash wne:val="-1844729660"/>
  </wne:recipientData>
  <wne:recipientData>
    <wne:active wne:val="1"/>
    <wne:hash wne:val="521412778"/>
  </wne:recipientData>
  <wne:recipientData>
    <wne:active wne:val="1"/>
    <wne:hash wne:val="-442728196"/>
  </wne:recipientData>
  <wne:recipientData>
    <wne:active wne:val="1"/>
    <wne:hash wne:val="1261368299"/>
  </wne:recipientData>
  <wne:recipientData>
    <wne:active wne:val="1"/>
    <wne:hash wne:val="-1473554731"/>
  </wne:recipientData>
  <wne:recipientData>
    <wne:active wne:val="1"/>
    <wne:hash wne:val="2076039202"/>
  </wne:recipientData>
  <wne:recipientData>
    <wne:active wne:val="1"/>
    <wne:hash wne:val="-1118227134"/>
  </wne:recipientData>
  <wne:recipientData>
    <wne:active wne:val="1"/>
    <wne:hash wne:val="-1385183998"/>
  </wne:recipientData>
  <wne:recipientData>
    <wne:active wne:val="1"/>
    <wne:hash wne:val="-358832852"/>
  </wne:recipientData>
  <wne:recipientData>
    <wne:active wne:val="1"/>
    <wne:hash wne:val="-628361458"/>
  </wne:recipientData>
  <wne:recipientData>
    <wne:active wne:val="1"/>
    <wne:hash wne:val="-1314494565"/>
  </wne:recipientData>
  <wne:recipientData>
    <wne:active wne:val="1"/>
    <wne:hash wne:val="1169474224"/>
  </wne:recipientData>
  <wne:recipientData>
    <wne:active wne:val="1"/>
    <wne:hash wne:val="392319343"/>
  </wne:recipientData>
  <wne:recipientData>
    <wne:active wne:val="1"/>
    <wne:hash wne:val="1034091483"/>
  </wne:recipientData>
  <wne:recipientData>
    <wne:active wne:val="1"/>
    <wne:hash wne:val="1150428288"/>
  </wne:recipientData>
  <wne:recipientData>
    <wne:active wne:val="1"/>
    <wne:hash wne:val="-1843894513"/>
  </wne:recipientData>
  <wne:recipientData>
    <wne:active wne:val="1"/>
    <wne:hash wne:val="1498775193"/>
  </wne:recipientData>
  <wne:recipientData>
    <wne:active wne:val="1"/>
    <wne:hash wne:val="1478633475"/>
  </wne:recipientData>
  <wne:recipientData>
    <wne:active wne:val="1"/>
    <wne:hash wne:val="-159893112"/>
  </wne:recipientData>
  <wne:recipientData>
    <wne:active wne:val="1"/>
    <wne:hash wne:val="-1571135001"/>
  </wne:recipientData>
  <wne:recipientData>
    <wne:active wne:val="1"/>
    <wne:hash wne:val="-577451467"/>
  </wne:recipientData>
  <wne:recipientData>
    <wne:active wne:val="1"/>
    <wne:hash wne:val="77038599"/>
  </wne:recipientData>
  <wne:recipientData>
    <wne:active wne:val="1"/>
    <wne:hash wne:val="1570008945"/>
  </wne:recipientData>
  <wne:recipientData>
    <wne:active wne:val="1"/>
    <wne:hash wne:val="-921773078"/>
  </wne:recipientData>
  <wne:recipientData>
    <wne:active wne:val="1"/>
    <wne:hash wne:val="556699996"/>
  </wne:recipientData>
  <wne:recipientData>
    <wne:active wne:val="1"/>
    <wne:hash wne:val="-862581276"/>
  </wne:recipientData>
  <wne:recipientData>
    <wne:active wne:val="1"/>
    <wne:hash wne:val="1379387324"/>
  </wne:recipientData>
  <wne:recipientData>
    <wne:active wne:val="1"/>
    <wne:hash wne:val="537817264"/>
  </wne:recipientData>
  <wne:recipientData>
    <wne:active wne:val="1"/>
    <wne:hash wne:val="-1011065662"/>
  </wne:recipientData>
  <wne:recipientData>
    <wne:active wne:val="1"/>
    <wne:hash wne:val="1793495446"/>
  </wne:recipientData>
  <wne:recipientData>
    <wne:active wne:val="1"/>
    <wne:hash wne:val="456616462"/>
  </wne:recipientData>
  <wne:recipientData>
    <wne:active wne:val="1"/>
    <wne:hash wne:val="2027068018"/>
  </wne:recipientData>
  <wne:recipientData>
    <wne:active wne:val="1"/>
    <wne:hash wne:val="-55557835"/>
  </wne:recipientData>
  <wne:recipientData>
    <wne:active wne:val="1"/>
    <wne:hash wne:val="-1504109557"/>
  </wne:recipientData>
  <wne:recipientData>
    <wne:active wne:val="1"/>
    <wne:hash wne:val="-168993937"/>
  </wne:recipientData>
  <wne:recipientData>
    <wne:active wne:val="1"/>
    <wne:hash wne:val="1074322234"/>
  </wne:recipientData>
  <wne:recipientData>
    <wne:active wne:val="1"/>
    <wne:hash wne:val="-1540427904"/>
  </wne:recipientData>
  <wne:recipientData>
    <wne:active wne:val="1"/>
    <wne:hash wne:val="227766074"/>
  </wne:recipientData>
  <wne:recipientData>
    <wne:active wne:val="1"/>
    <wne:hash wne:val="356173741"/>
  </wne:recipientData>
  <wne:recipientData>
    <wne:active wne:val="1"/>
    <wne:hash wne:val="732941847"/>
  </wne:recipientData>
  <wne:recipientData>
    <wne:active wne:val="1"/>
    <wne:hash wne:val="-722708047"/>
  </wne:recipientData>
  <wne:recipientData>
    <wne:active wne:val="1"/>
    <wne:hash wne:val="-1767342824"/>
  </wne:recipientData>
  <wne:recipientData>
    <wne:active wne:val="1"/>
    <wne:hash wne:val="-573197889"/>
  </wne:recipientData>
  <wne:recipientData>
    <wne:active wne:val="1"/>
    <wne:hash wne:val="-345152778"/>
  </wne:recipientData>
  <wne:recipientData>
    <wne:active wne:val="1"/>
    <wne:hash wne:val="546836810"/>
  </wne:recipientData>
  <wne:recipientData>
    <wne:active wne:val="1"/>
    <wne:hash wne:val="-1410657920"/>
  </wne:recipientData>
  <wne:recipientData>
    <wne:active wne:val="1"/>
    <wne:hash wne:val="219462669"/>
  </wne:recipientData>
  <wne:recipientData>
    <wne:active wne:val="1"/>
    <wne:hash wne:val="182286142"/>
  </wne:recipientData>
  <wne:recipientData>
    <wne:active wne:val="1"/>
    <wne:hash wne:val="-935585191"/>
  </wne:recipientData>
  <wne:recipientData>
    <wne:active wne:val="1"/>
    <wne:hash wne:val="2121625635"/>
  </wne:recipientData>
  <wne:recipientData>
    <wne:active wne:val="1"/>
    <wne:hash wne:val="2112151747"/>
  </wne:recipientData>
  <wne:recipientData>
    <wne:active wne:val="1"/>
    <wne:hash wne:val="436550139"/>
  </wne:recipientData>
  <wne:recipientData>
    <wne:active wne:val="1"/>
    <wne:hash wne:val="-1396759364"/>
  </wne:recipientData>
  <wne:recipientData>
    <wne:active wne:val="1"/>
    <wne:hash wne:val="1163356138"/>
  </wne:recipientData>
  <wne:recipientData>
    <wne:active wne:val="1"/>
    <wne:hash wne:val="382925884"/>
  </wne:recipientData>
  <wne:recipientData>
    <wne:active wne:val="1"/>
    <wne:hash wne:val="478247903"/>
  </wne:recipientData>
  <wne:recipientData>
    <wne:active wne:val="1"/>
    <wne:hash wne:val="-1813425555"/>
  </wne:recipientData>
  <wne:recipientData>
    <wne:active wne:val="1"/>
    <wne:hash wne:val="-890808144"/>
  </wne:recipientData>
  <wne:recipientData>
    <wne:active wne:val="1"/>
    <wne:hash wne:val="1097922697"/>
  </wne:recipientData>
  <wne:recipientData>
    <wne:active wne:val="1"/>
    <wne:hash wne:val="-833413134"/>
  </wne:recipientData>
  <wne:recipientData>
    <wne:active wne:val="1"/>
    <wne:hash wne:val="-6484318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Postboks - Kvaal, Arne G.|;TABLETYPE=0;DATABASE=C:\DOCUME~1\ARNE~1.KVA\LOKALE~1\Temp\OfficeMMergeTempDir\OLK21.tmp;COLSETVERSION"/>
    <w:query w:val="SELECT * FROM `Kontakter` "/>
    <w:activeRecord w:val="7"/>
    <w:odso>
      <w:fieldMapData>
        <w:type w:val="dbColumn"/>
        <w:name w:val="Kunde-ID"/>
        <w:mappedName w:val="Unik identifikator"/>
        <w:column w:val="62"/>
        <w:lid w:val="nb-NO"/>
      </w:fieldMapData>
      <w:fieldMapData>
        <w:type w:val="dbColumn"/>
        <w:name w:val="Tittel"/>
        <w:mappedName w:val="Høflig tittel"/>
        <w:column w:val="2"/>
        <w:lid w:val="nb-NO"/>
      </w:fieldMapData>
      <w:fieldMapData>
        <w:type w:val="dbColumn"/>
        <w:name w:val="Fornavn"/>
        <w:mappedName w:val="Fornavn"/>
        <w:column w:val="0"/>
        <w:lid w:val="nb-NO"/>
      </w:fieldMapData>
      <w:fieldMapData>
        <w:type w:val="dbColumn"/>
        <w:name w:val="Mellomnavn"/>
        <w:mappedName w:val="Mellomnavn"/>
        <w:column w:val="68"/>
        <w:lid w:val="nb-NO"/>
      </w:fieldMapData>
      <w:fieldMapData>
        <w:type w:val="dbColumn"/>
        <w:name w:val="Etternavn"/>
        <w:mappedName w:val="Etternavn"/>
        <w:column w:val="1"/>
        <w:lid w:val="nb-NO"/>
      </w:fieldMapData>
      <w:fieldMapData>
        <w:type w:val="dbColumn"/>
        <w:name w:val="Suffiks"/>
        <w:mappedName w:val="Suffiks"/>
        <w:column w:val="72"/>
        <w:lid w:val="nb-NO"/>
      </w:fieldMapData>
      <w:fieldMapData>
        <w:type w:val="dbColumn"/>
        <w:name w:val="Kallenavn"/>
        <w:mappedName w:val="Kallenavn"/>
        <w:column w:val="69"/>
        <w:lid w:val="nb-NO"/>
      </w:fieldMapData>
      <w:fieldMapData>
        <w:type w:val="dbColumn"/>
        <w:name w:val="Stilling"/>
        <w:mappedName w:val="Stilling"/>
        <w:column w:val="66"/>
        <w:lid w:val="nb-NO"/>
      </w:fieldMapData>
      <w:fieldMapData>
        <w:type w:val="dbColumn"/>
        <w:name w:val="Firma"/>
        <w:mappedName w:val="Firma"/>
        <w:column w:val="3"/>
        <w:lid w:val="nb-NO"/>
      </w:fieldMapData>
      <w:fieldMapData>
        <w:type w:val="dbColumn"/>
        <w:name w:val="Adresse"/>
        <w:mappedName w:val="Adresse 1"/>
        <w:column w:val="7"/>
        <w:lid w:val="nb-NO"/>
      </w:fieldMapData>
      <w:fieldMapData>
        <w:column w:val="0"/>
        <w:lid w:val="nb-NO"/>
      </w:fieldMapData>
      <w:fieldMapData>
        <w:type w:val="dbColumn"/>
        <w:name w:val="Poststed"/>
        <w:mappedName w:val="Poststed"/>
        <w:column w:val="8"/>
        <w:lid w:val="nb-NO"/>
      </w:fieldMapData>
      <w:fieldMapData>
        <w:type w:val="dbColumn"/>
        <w:name w:val="Delstat/region"/>
        <w:mappedName w:val="Delstat/region"/>
        <w:column w:val="9"/>
        <w:lid w:val="nb-NO"/>
      </w:fieldMapData>
      <w:fieldMapData>
        <w:type w:val="dbColumn"/>
        <w:name w:val="Postnummer"/>
        <w:mappedName w:val="Postnummer"/>
        <w:column w:val="10"/>
        <w:lid w:val="nb-NO"/>
      </w:fieldMapData>
      <w:fieldMapData>
        <w:type w:val="dbColumn"/>
        <w:name w:val="Land/region"/>
        <w:mappedName w:val="Land eller område"/>
        <w:column w:val="11"/>
        <w:lid w:val="nb-NO"/>
      </w:fieldMapData>
      <w:fieldMapData>
        <w:type w:val="dbColumn"/>
        <w:name w:val="Telefonnummer"/>
        <w:mappedName w:val="Telefon, arbeid"/>
        <w:column w:val="12"/>
        <w:lid w:val="nb-NO"/>
      </w:fieldMapData>
      <w:fieldMapData>
        <w:type w:val="dbColumn"/>
        <w:name w:val="Telefaks (arbeid)"/>
        <w:mappedName w:val="Telefaks, arbeid"/>
        <w:column w:val="18"/>
        <w:lid w:val="nb-NO"/>
      </w:fieldMapData>
      <w:fieldMapData>
        <w:type w:val="dbColumn"/>
        <w:name w:val="Telefon hjemme"/>
        <w:mappedName w:val="Telefon, privat"/>
        <w:column w:val="15"/>
        <w:lid w:val="nb-NO"/>
      </w:fieldMapData>
      <w:fieldMapData>
        <w:type w:val="dbColumn"/>
        <w:name w:val="Telefaks (privat)"/>
        <w:mappedName w:val="Telefaks, privat"/>
        <w:column w:val="19"/>
        <w:lid w:val="nb-NO"/>
      </w:fieldMapData>
      <w:fieldMapData>
        <w:type w:val="dbColumn"/>
        <w:name w:val="E_postadresse"/>
        <w:mappedName w:val="E-postadresse"/>
        <w:column w:val="24"/>
        <w:lid w:val="nb-NO"/>
      </w:fieldMapData>
      <w:fieldMapData>
        <w:type w:val="dbColumn"/>
        <w:name w:val="Webside"/>
        <w:mappedName w:val="Webside"/>
        <w:column w:val="34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vdeling"/>
        <w:mappedName w:val="Avdeling"/>
        <w:column w:val="4"/>
        <w:lid w:val="nb-NO"/>
      </w:fieldMapData>
      <w:recipientData r:id="rId1"/>
    </w:odso>
  </w:mailMerge>
  <w:trackRevision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DA"/>
    <w:rsid w:val="00002FF5"/>
    <w:rsid w:val="00015198"/>
    <w:rsid w:val="00015AB6"/>
    <w:rsid w:val="0002580E"/>
    <w:rsid w:val="0004350A"/>
    <w:rsid w:val="00043CB6"/>
    <w:rsid w:val="00051447"/>
    <w:rsid w:val="00060633"/>
    <w:rsid w:val="00061E6B"/>
    <w:rsid w:val="00071003"/>
    <w:rsid w:val="00075F73"/>
    <w:rsid w:val="00076808"/>
    <w:rsid w:val="00086F6C"/>
    <w:rsid w:val="000907DA"/>
    <w:rsid w:val="0009258E"/>
    <w:rsid w:val="0009402E"/>
    <w:rsid w:val="000958BA"/>
    <w:rsid w:val="000B17D4"/>
    <w:rsid w:val="000B3E5A"/>
    <w:rsid w:val="000B4C37"/>
    <w:rsid w:val="000B5AB1"/>
    <w:rsid w:val="000C3B54"/>
    <w:rsid w:val="000E19EE"/>
    <w:rsid w:val="000F4551"/>
    <w:rsid w:val="000F7B88"/>
    <w:rsid w:val="0010336B"/>
    <w:rsid w:val="0010405A"/>
    <w:rsid w:val="00107966"/>
    <w:rsid w:val="001141BD"/>
    <w:rsid w:val="00124CF4"/>
    <w:rsid w:val="00125945"/>
    <w:rsid w:val="00127677"/>
    <w:rsid w:val="00141DBD"/>
    <w:rsid w:val="00143E43"/>
    <w:rsid w:val="00145232"/>
    <w:rsid w:val="00151287"/>
    <w:rsid w:val="00164F7C"/>
    <w:rsid w:val="00167DFC"/>
    <w:rsid w:val="00174384"/>
    <w:rsid w:val="00176A22"/>
    <w:rsid w:val="001813FA"/>
    <w:rsid w:val="0018435E"/>
    <w:rsid w:val="00193A10"/>
    <w:rsid w:val="00194F5A"/>
    <w:rsid w:val="00197112"/>
    <w:rsid w:val="001A2F44"/>
    <w:rsid w:val="001A4807"/>
    <w:rsid w:val="001B794F"/>
    <w:rsid w:val="001C0BBA"/>
    <w:rsid w:val="001C1BFB"/>
    <w:rsid w:val="001D3C6C"/>
    <w:rsid w:val="001D58E7"/>
    <w:rsid w:val="001F7A4E"/>
    <w:rsid w:val="00204948"/>
    <w:rsid w:val="00221504"/>
    <w:rsid w:val="00231CA4"/>
    <w:rsid w:val="00236434"/>
    <w:rsid w:val="00242223"/>
    <w:rsid w:val="00243295"/>
    <w:rsid w:val="0024540F"/>
    <w:rsid w:val="00253C8A"/>
    <w:rsid w:val="00257E8E"/>
    <w:rsid w:val="002615CC"/>
    <w:rsid w:val="00261D81"/>
    <w:rsid w:val="00270DEE"/>
    <w:rsid w:val="00297FCB"/>
    <w:rsid w:val="002A7362"/>
    <w:rsid w:val="002B18CF"/>
    <w:rsid w:val="002C438B"/>
    <w:rsid w:val="002C65CD"/>
    <w:rsid w:val="002D7A02"/>
    <w:rsid w:val="002F3FC4"/>
    <w:rsid w:val="002F42D3"/>
    <w:rsid w:val="00303110"/>
    <w:rsid w:val="00303451"/>
    <w:rsid w:val="0031564E"/>
    <w:rsid w:val="00323557"/>
    <w:rsid w:val="00331D6F"/>
    <w:rsid w:val="00341396"/>
    <w:rsid w:val="00355076"/>
    <w:rsid w:val="00363550"/>
    <w:rsid w:val="0037000B"/>
    <w:rsid w:val="00374C01"/>
    <w:rsid w:val="00377136"/>
    <w:rsid w:val="00381387"/>
    <w:rsid w:val="00396830"/>
    <w:rsid w:val="003A3449"/>
    <w:rsid w:val="003C342C"/>
    <w:rsid w:val="003C4023"/>
    <w:rsid w:val="003C720A"/>
    <w:rsid w:val="003D2B0A"/>
    <w:rsid w:val="003D439E"/>
    <w:rsid w:val="003D51E2"/>
    <w:rsid w:val="003E0213"/>
    <w:rsid w:val="003F1996"/>
    <w:rsid w:val="00413606"/>
    <w:rsid w:val="00456078"/>
    <w:rsid w:val="00461BF5"/>
    <w:rsid w:val="0047070D"/>
    <w:rsid w:val="0047329B"/>
    <w:rsid w:val="0047662B"/>
    <w:rsid w:val="00483F33"/>
    <w:rsid w:val="00490A0C"/>
    <w:rsid w:val="004A77BB"/>
    <w:rsid w:val="004D4AFA"/>
    <w:rsid w:val="004E3E68"/>
    <w:rsid w:val="004F2B4D"/>
    <w:rsid w:val="00511341"/>
    <w:rsid w:val="0051754C"/>
    <w:rsid w:val="00517E77"/>
    <w:rsid w:val="005221A6"/>
    <w:rsid w:val="005244B7"/>
    <w:rsid w:val="005255CC"/>
    <w:rsid w:val="005323C6"/>
    <w:rsid w:val="0053587D"/>
    <w:rsid w:val="005360A0"/>
    <w:rsid w:val="00537B39"/>
    <w:rsid w:val="0054236B"/>
    <w:rsid w:val="00564AD3"/>
    <w:rsid w:val="005663F7"/>
    <w:rsid w:val="005752E7"/>
    <w:rsid w:val="00581C2C"/>
    <w:rsid w:val="0058467B"/>
    <w:rsid w:val="005866B3"/>
    <w:rsid w:val="00586ADC"/>
    <w:rsid w:val="00591E0B"/>
    <w:rsid w:val="00592923"/>
    <w:rsid w:val="005A4B97"/>
    <w:rsid w:val="005B1A1E"/>
    <w:rsid w:val="005C27FC"/>
    <w:rsid w:val="005C35A0"/>
    <w:rsid w:val="005C5169"/>
    <w:rsid w:val="005C5573"/>
    <w:rsid w:val="005C75BB"/>
    <w:rsid w:val="005E602E"/>
    <w:rsid w:val="00604C81"/>
    <w:rsid w:val="006506B7"/>
    <w:rsid w:val="00651947"/>
    <w:rsid w:val="00651D23"/>
    <w:rsid w:val="0065230D"/>
    <w:rsid w:val="00653C1C"/>
    <w:rsid w:val="0066142C"/>
    <w:rsid w:val="00680724"/>
    <w:rsid w:val="006A460D"/>
    <w:rsid w:val="006B0A20"/>
    <w:rsid w:val="006B37DA"/>
    <w:rsid w:val="006D1E44"/>
    <w:rsid w:val="00704E61"/>
    <w:rsid w:val="0071137F"/>
    <w:rsid w:val="00716076"/>
    <w:rsid w:val="00733768"/>
    <w:rsid w:val="00736C03"/>
    <w:rsid w:val="00747453"/>
    <w:rsid w:val="00747BD1"/>
    <w:rsid w:val="00752AF2"/>
    <w:rsid w:val="00763640"/>
    <w:rsid w:val="007664AD"/>
    <w:rsid w:val="00767417"/>
    <w:rsid w:val="00772B49"/>
    <w:rsid w:val="00772D55"/>
    <w:rsid w:val="00773FE0"/>
    <w:rsid w:val="00775D8E"/>
    <w:rsid w:val="00791FF2"/>
    <w:rsid w:val="007942CA"/>
    <w:rsid w:val="00797A09"/>
    <w:rsid w:val="007A61ED"/>
    <w:rsid w:val="007C2E38"/>
    <w:rsid w:val="007D1DEF"/>
    <w:rsid w:val="007D3B51"/>
    <w:rsid w:val="007E0DFB"/>
    <w:rsid w:val="007F3ACC"/>
    <w:rsid w:val="007F46A9"/>
    <w:rsid w:val="008014F9"/>
    <w:rsid w:val="00803A12"/>
    <w:rsid w:val="008162B8"/>
    <w:rsid w:val="008179CF"/>
    <w:rsid w:val="0082252C"/>
    <w:rsid w:val="008236D6"/>
    <w:rsid w:val="008246AE"/>
    <w:rsid w:val="008268B2"/>
    <w:rsid w:val="00837447"/>
    <w:rsid w:val="00842C13"/>
    <w:rsid w:val="00846CE6"/>
    <w:rsid w:val="00861CDC"/>
    <w:rsid w:val="008620C4"/>
    <w:rsid w:val="00863B4C"/>
    <w:rsid w:val="008656AD"/>
    <w:rsid w:val="00867EFD"/>
    <w:rsid w:val="008730E0"/>
    <w:rsid w:val="00880CDE"/>
    <w:rsid w:val="00887C59"/>
    <w:rsid w:val="008A2581"/>
    <w:rsid w:val="008B1873"/>
    <w:rsid w:val="008B23A7"/>
    <w:rsid w:val="008B6036"/>
    <w:rsid w:val="008B7FBB"/>
    <w:rsid w:val="008C7FAF"/>
    <w:rsid w:val="008E2088"/>
    <w:rsid w:val="008F02C2"/>
    <w:rsid w:val="008F30E6"/>
    <w:rsid w:val="009151C7"/>
    <w:rsid w:val="009319C1"/>
    <w:rsid w:val="00940431"/>
    <w:rsid w:val="009436F8"/>
    <w:rsid w:val="00944279"/>
    <w:rsid w:val="00952FF2"/>
    <w:rsid w:val="00973DEC"/>
    <w:rsid w:val="00976A99"/>
    <w:rsid w:val="00981544"/>
    <w:rsid w:val="00990F24"/>
    <w:rsid w:val="00992505"/>
    <w:rsid w:val="009B2BF2"/>
    <w:rsid w:val="009C3633"/>
    <w:rsid w:val="009D5B25"/>
    <w:rsid w:val="009E0D6C"/>
    <w:rsid w:val="009E75AD"/>
    <w:rsid w:val="009E78AA"/>
    <w:rsid w:val="009F3DA4"/>
    <w:rsid w:val="009F5BD9"/>
    <w:rsid w:val="00A01830"/>
    <w:rsid w:val="00A01EF9"/>
    <w:rsid w:val="00A04A30"/>
    <w:rsid w:val="00A1208A"/>
    <w:rsid w:val="00A17962"/>
    <w:rsid w:val="00A21ADD"/>
    <w:rsid w:val="00A32411"/>
    <w:rsid w:val="00A4028B"/>
    <w:rsid w:val="00A413B2"/>
    <w:rsid w:val="00A56FA8"/>
    <w:rsid w:val="00A610F4"/>
    <w:rsid w:val="00A7404E"/>
    <w:rsid w:val="00A750F9"/>
    <w:rsid w:val="00A768AA"/>
    <w:rsid w:val="00A81A11"/>
    <w:rsid w:val="00A8659C"/>
    <w:rsid w:val="00A90177"/>
    <w:rsid w:val="00A95073"/>
    <w:rsid w:val="00AA23FE"/>
    <w:rsid w:val="00AA73B8"/>
    <w:rsid w:val="00AC115C"/>
    <w:rsid w:val="00AC310C"/>
    <w:rsid w:val="00AC4976"/>
    <w:rsid w:val="00AC5FCD"/>
    <w:rsid w:val="00AE508A"/>
    <w:rsid w:val="00B03A11"/>
    <w:rsid w:val="00B12D03"/>
    <w:rsid w:val="00B2504B"/>
    <w:rsid w:val="00B45444"/>
    <w:rsid w:val="00B479E1"/>
    <w:rsid w:val="00B51545"/>
    <w:rsid w:val="00B531A0"/>
    <w:rsid w:val="00B55CDD"/>
    <w:rsid w:val="00B67BE5"/>
    <w:rsid w:val="00B71E0B"/>
    <w:rsid w:val="00B7697B"/>
    <w:rsid w:val="00B80670"/>
    <w:rsid w:val="00B843FA"/>
    <w:rsid w:val="00B959FC"/>
    <w:rsid w:val="00BA55BB"/>
    <w:rsid w:val="00BA740A"/>
    <w:rsid w:val="00BB0410"/>
    <w:rsid w:val="00BB5760"/>
    <w:rsid w:val="00BB7BA2"/>
    <w:rsid w:val="00BC1D2B"/>
    <w:rsid w:val="00BD07F7"/>
    <w:rsid w:val="00BD3BCA"/>
    <w:rsid w:val="00BD62B3"/>
    <w:rsid w:val="00BE13AF"/>
    <w:rsid w:val="00BE2B71"/>
    <w:rsid w:val="00BE3709"/>
    <w:rsid w:val="00BF23F1"/>
    <w:rsid w:val="00BF2EEC"/>
    <w:rsid w:val="00BF76C7"/>
    <w:rsid w:val="00C1068A"/>
    <w:rsid w:val="00C11591"/>
    <w:rsid w:val="00C16EC0"/>
    <w:rsid w:val="00C16ED4"/>
    <w:rsid w:val="00C20931"/>
    <w:rsid w:val="00C21F88"/>
    <w:rsid w:val="00C2387C"/>
    <w:rsid w:val="00C31FB4"/>
    <w:rsid w:val="00C40E63"/>
    <w:rsid w:val="00C45E28"/>
    <w:rsid w:val="00C5182D"/>
    <w:rsid w:val="00C62FB7"/>
    <w:rsid w:val="00C7121E"/>
    <w:rsid w:val="00C713F6"/>
    <w:rsid w:val="00C718A1"/>
    <w:rsid w:val="00C725A7"/>
    <w:rsid w:val="00C767A4"/>
    <w:rsid w:val="00C8268B"/>
    <w:rsid w:val="00C83810"/>
    <w:rsid w:val="00CA11C9"/>
    <w:rsid w:val="00CA2003"/>
    <w:rsid w:val="00CA31CC"/>
    <w:rsid w:val="00CB4ECD"/>
    <w:rsid w:val="00CC6673"/>
    <w:rsid w:val="00CE541D"/>
    <w:rsid w:val="00CF27EB"/>
    <w:rsid w:val="00D037D5"/>
    <w:rsid w:val="00D3053F"/>
    <w:rsid w:val="00D53E3E"/>
    <w:rsid w:val="00D73AD8"/>
    <w:rsid w:val="00D73E3B"/>
    <w:rsid w:val="00D83081"/>
    <w:rsid w:val="00D8525B"/>
    <w:rsid w:val="00D9031D"/>
    <w:rsid w:val="00DA7205"/>
    <w:rsid w:val="00DB51DD"/>
    <w:rsid w:val="00DE283A"/>
    <w:rsid w:val="00DF25B2"/>
    <w:rsid w:val="00DF3D5A"/>
    <w:rsid w:val="00DF4129"/>
    <w:rsid w:val="00E105BD"/>
    <w:rsid w:val="00E112D5"/>
    <w:rsid w:val="00E26632"/>
    <w:rsid w:val="00E26D57"/>
    <w:rsid w:val="00E271B2"/>
    <w:rsid w:val="00E3355C"/>
    <w:rsid w:val="00E34989"/>
    <w:rsid w:val="00E36D37"/>
    <w:rsid w:val="00E478A3"/>
    <w:rsid w:val="00E5224B"/>
    <w:rsid w:val="00E5407A"/>
    <w:rsid w:val="00E704AF"/>
    <w:rsid w:val="00E74C6D"/>
    <w:rsid w:val="00E8112D"/>
    <w:rsid w:val="00E95BEC"/>
    <w:rsid w:val="00EA003B"/>
    <w:rsid w:val="00EA76E2"/>
    <w:rsid w:val="00EB77F5"/>
    <w:rsid w:val="00EC03AA"/>
    <w:rsid w:val="00ED57E4"/>
    <w:rsid w:val="00EE32DC"/>
    <w:rsid w:val="00EF25A6"/>
    <w:rsid w:val="00EF5719"/>
    <w:rsid w:val="00F01A95"/>
    <w:rsid w:val="00F13C7F"/>
    <w:rsid w:val="00F20765"/>
    <w:rsid w:val="00F27C82"/>
    <w:rsid w:val="00F27C97"/>
    <w:rsid w:val="00F55FBF"/>
    <w:rsid w:val="00F82E18"/>
    <w:rsid w:val="00F87D2C"/>
    <w:rsid w:val="00FA117F"/>
    <w:rsid w:val="00FA11FF"/>
    <w:rsid w:val="00FA4826"/>
    <w:rsid w:val="00FB6F07"/>
    <w:rsid w:val="00FE026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EDEE32A"/>
  <w15:docId w15:val="{3260BA6E-1E54-41B9-8DA0-475CD19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A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6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65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656AD"/>
    <w:pPr>
      <w:keepNext/>
      <w:tabs>
        <w:tab w:val="left" w:pos="-720"/>
      </w:tabs>
      <w:suppressAutoHyphens/>
      <w:spacing w:before="90" w:after="54"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qFormat/>
    <w:rsid w:val="008656AD"/>
    <w:pPr>
      <w:outlineLvl w:val="3"/>
    </w:pPr>
    <w:rPr>
      <w:rFonts w:ascii="Courier" w:hAnsi="Courier"/>
      <w:szCs w:val="20"/>
    </w:rPr>
  </w:style>
  <w:style w:type="paragraph" w:styleId="Overskrift5">
    <w:name w:val="heading 5"/>
    <w:basedOn w:val="Normal"/>
    <w:next w:val="Normal"/>
    <w:qFormat/>
    <w:rsid w:val="008656AD"/>
    <w:pPr>
      <w:outlineLvl w:val="4"/>
    </w:pPr>
    <w:rPr>
      <w:rFonts w:ascii="Courier" w:hAnsi="Courier"/>
      <w:szCs w:val="20"/>
    </w:rPr>
  </w:style>
  <w:style w:type="paragraph" w:styleId="Overskrift6">
    <w:name w:val="heading 6"/>
    <w:basedOn w:val="Normal"/>
    <w:next w:val="Normal"/>
    <w:qFormat/>
    <w:rsid w:val="008656AD"/>
    <w:pPr>
      <w:outlineLvl w:val="5"/>
    </w:pPr>
    <w:rPr>
      <w:rFonts w:ascii="Courier" w:hAnsi="Courier"/>
      <w:szCs w:val="20"/>
    </w:rPr>
  </w:style>
  <w:style w:type="paragraph" w:styleId="Overskrift7">
    <w:name w:val="heading 7"/>
    <w:basedOn w:val="Normal"/>
    <w:next w:val="Normal"/>
    <w:qFormat/>
    <w:rsid w:val="008656AD"/>
    <w:pPr>
      <w:outlineLvl w:val="6"/>
    </w:pPr>
    <w:rPr>
      <w:rFonts w:ascii="Courier" w:hAnsi="Courier"/>
      <w:szCs w:val="20"/>
    </w:rPr>
  </w:style>
  <w:style w:type="paragraph" w:styleId="Overskrift8">
    <w:name w:val="heading 8"/>
    <w:basedOn w:val="Normal"/>
    <w:next w:val="Normal"/>
    <w:qFormat/>
    <w:rsid w:val="008656AD"/>
    <w:pPr>
      <w:outlineLvl w:val="7"/>
    </w:pPr>
    <w:rPr>
      <w:rFonts w:ascii="Courier" w:hAnsi="Courier"/>
      <w:szCs w:val="20"/>
    </w:rPr>
  </w:style>
  <w:style w:type="paragraph" w:styleId="Overskrift9">
    <w:name w:val="heading 9"/>
    <w:basedOn w:val="Normal"/>
    <w:next w:val="Normal"/>
    <w:qFormat/>
    <w:rsid w:val="008656AD"/>
    <w:pPr>
      <w:keepNext/>
      <w:ind w:left="709" w:hanging="709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56A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56AD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8656AD"/>
    <w:pPr>
      <w:tabs>
        <w:tab w:val="left" w:pos="-720"/>
      </w:tabs>
      <w:suppressAutoHyphens/>
      <w:ind w:left="720"/>
    </w:pPr>
    <w:rPr>
      <w:color w:val="FF0000"/>
    </w:rPr>
  </w:style>
  <w:style w:type="character" w:styleId="Sidetall">
    <w:name w:val="page number"/>
    <w:basedOn w:val="Standardskriftforavsnitt"/>
    <w:rsid w:val="008656AD"/>
  </w:style>
  <w:style w:type="paragraph" w:styleId="Sluttnotetekst">
    <w:name w:val="endnote text"/>
    <w:basedOn w:val="Normal"/>
    <w:semiHidden/>
    <w:rsid w:val="008656AD"/>
    <w:rPr>
      <w:rFonts w:ascii="Courier" w:hAnsi="Courier"/>
      <w:szCs w:val="20"/>
    </w:rPr>
  </w:style>
  <w:style w:type="paragraph" w:styleId="Fotnotetekst">
    <w:name w:val="footnote text"/>
    <w:basedOn w:val="Normal"/>
    <w:semiHidden/>
    <w:rsid w:val="008656AD"/>
    <w:rPr>
      <w:rFonts w:ascii="Courier" w:hAnsi="Courier"/>
      <w:szCs w:val="20"/>
    </w:rPr>
  </w:style>
  <w:style w:type="paragraph" w:styleId="Brdtekstinnrykk2">
    <w:name w:val="Body Text Indent 2"/>
    <w:basedOn w:val="Normal"/>
    <w:rsid w:val="008656AD"/>
    <w:pPr>
      <w:tabs>
        <w:tab w:val="left" w:pos="-720"/>
      </w:tabs>
      <w:suppressAutoHyphens/>
      <w:ind w:left="720"/>
    </w:pPr>
  </w:style>
  <w:style w:type="paragraph" w:styleId="INNH1">
    <w:name w:val="toc 1"/>
    <w:basedOn w:val="Normal"/>
    <w:next w:val="Normal"/>
    <w:autoRedefine/>
    <w:semiHidden/>
    <w:rsid w:val="008656AD"/>
    <w:pPr>
      <w:tabs>
        <w:tab w:val="right" w:leader="dot" w:pos="9071"/>
      </w:tabs>
    </w:pPr>
  </w:style>
  <w:style w:type="paragraph" w:customStyle="1" w:styleId="innh6">
    <w:name w:val="innh 6"/>
    <w:basedOn w:val="Normal"/>
    <w:rsid w:val="008656AD"/>
    <w:pPr>
      <w:tabs>
        <w:tab w:val="right" w:pos="9360"/>
      </w:tabs>
      <w:suppressAutoHyphens/>
      <w:ind w:left="720" w:hanging="720"/>
    </w:pPr>
    <w:rPr>
      <w:rFonts w:ascii="Courier" w:hAnsi="Courier"/>
      <w:szCs w:val="20"/>
      <w:lang w:val="en-US"/>
    </w:rPr>
  </w:style>
  <w:style w:type="character" w:styleId="Hyperkobling">
    <w:name w:val="Hyperlink"/>
    <w:rsid w:val="008656AD"/>
    <w:rPr>
      <w:color w:val="0000FF"/>
      <w:u w:val="single"/>
    </w:rPr>
  </w:style>
  <w:style w:type="paragraph" w:styleId="Brdtekstinnrykk3">
    <w:name w:val="Body Text Indent 3"/>
    <w:basedOn w:val="Normal"/>
    <w:rsid w:val="008656AD"/>
    <w:pPr>
      <w:ind w:left="705" w:hanging="705"/>
    </w:pPr>
    <w:rPr>
      <w:bCs/>
    </w:rPr>
  </w:style>
  <w:style w:type="paragraph" w:styleId="Brdtekst">
    <w:name w:val="Body Text"/>
    <w:basedOn w:val="Normal"/>
    <w:rsid w:val="008656AD"/>
    <w:rPr>
      <w:bCs/>
      <w:color w:val="FF0000"/>
    </w:rPr>
  </w:style>
  <w:style w:type="paragraph" w:customStyle="1" w:styleId="Teknisk4">
    <w:name w:val="Teknisk 4"/>
    <w:rsid w:val="008656AD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table" w:styleId="Tabellrutenett">
    <w:name w:val="Table Grid"/>
    <w:basedOn w:val="Vanligtabell"/>
    <w:rsid w:val="00522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1A2F44"/>
    <w:pPr>
      <w:ind w:left="720"/>
      <w:contextualSpacing/>
    </w:pPr>
  </w:style>
  <w:style w:type="character" w:customStyle="1" w:styleId="Overskrift2Tegn">
    <w:name w:val="Overskrift 2 Tegn"/>
    <w:link w:val="Overskrift2"/>
    <w:rsid w:val="00E3355C"/>
    <w:rPr>
      <w:rFonts w:ascii="Arial" w:hAnsi="Arial" w:cs="Arial"/>
      <w:b/>
      <w:bCs/>
      <w:i/>
      <w:iCs/>
      <w:sz w:val="28"/>
      <w:szCs w:val="28"/>
    </w:rPr>
  </w:style>
  <w:style w:type="character" w:customStyle="1" w:styleId="TopptekstTegn">
    <w:name w:val="Topptekst Tegn"/>
    <w:link w:val="Topptekst"/>
    <w:uiPriority w:val="99"/>
    <w:rsid w:val="00E3355C"/>
    <w:rPr>
      <w:sz w:val="24"/>
      <w:szCs w:val="24"/>
    </w:rPr>
  </w:style>
  <w:style w:type="paragraph" w:styleId="Bobletekst">
    <w:name w:val="Balloon Text"/>
    <w:basedOn w:val="Normal"/>
    <w:link w:val="BobletekstTegn"/>
    <w:rsid w:val="00AC5F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C5FCD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D53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0F03-1753-4EEA-A866-D6D3D009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Steinkjer kommune</Company>
  <LinksUpToDate>false</LinksUpToDate>
  <CharactersWithSpaces>2804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mailto:nettutvikling@nteb.no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mailto:nettutvikling@nteb.no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Erlend.Gystad</dc:creator>
  <cp:lastModifiedBy>Erling Overrein</cp:lastModifiedBy>
  <cp:revision>5</cp:revision>
  <cp:lastPrinted>2014-03-11T14:06:00Z</cp:lastPrinted>
  <dcterms:created xsi:type="dcterms:W3CDTF">2014-03-11T13:56:00Z</dcterms:created>
  <dcterms:modified xsi:type="dcterms:W3CDTF">2018-03-15T07:26:00Z</dcterms:modified>
</cp:coreProperties>
</file>